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A343A" w14:textId="36FDA357" w:rsidR="00EF11AD" w:rsidRPr="001725DE" w:rsidRDefault="00F00730" w:rsidP="00EF11AD">
      <w:pPr>
        <w:rPr>
          <w:rFonts w:cs="Arial"/>
          <w:b/>
          <w:bCs/>
          <w:iCs/>
          <w:sz w:val="24"/>
          <w:szCs w:val="24"/>
          <w:lang w:val="pt-PT"/>
        </w:rPr>
      </w:pPr>
      <w:r w:rsidRPr="001725DE">
        <w:rPr>
          <w:rFonts w:cs="Arial"/>
          <w:b/>
          <w:bCs/>
          <w:iCs/>
          <w:sz w:val="24"/>
          <w:szCs w:val="24"/>
          <w:lang w:val="pt-PT"/>
        </w:rPr>
        <w:t>TÓPICOS</w:t>
      </w:r>
      <w:r w:rsidR="00EF11AD" w:rsidRPr="001725DE">
        <w:rPr>
          <w:rFonts w:cs="Arial"/>
          <w:b/>
          <w:bCs/>
          <w:iCs/>
          <w:sz w:val="24"/>
          <w:szCs w:val="24"/>
          <w:lang w:val="pt-PT"/>
        </w:rPr>
        <w:t xml:space="preserve"> - RESOLUÇÃO </w:t>
      </w:r>
      <w:r w:rsidR="001D11E1" w:rsidRPr="001725DE">
        <w:rPr>
          <w:rFonts w:cs="Arial"/>
          <w:b/>
          <w:bCs/>
          <w:iCs/>
          <w:sz w:val="24"/>
          <w:szCs w:val="24"/>
          <w:lang w:val="pt-PT"/>
        </w:rPr>
        <w:t xml:space="preserve">SOBRE </w:t>
      </w:r>
      <w:r w:rsidR="00EF11AD" w:rsidRPr="001725DE">
        <w:rPr>
          <w:rFonts w:cs="Arial"/>
          <w:b/>
          <w:bCs/>
          <w:iCs/>
          <w:sz w:val="24"/>
          <w:szCs w:val="24"/>
          <w:lang w:val="pt-PT"/>
        </w:rPr>
        <w:t>CÂNCER DO COLO DO ÚTERO</w:t>
      </w:r>
    </w:p>
    <w:p w14:paraId="27526505" w14:textId="77777777" w:rsidR="00EF11AD" w:rsidRPr="001725DE" w:rsidRDefault="00EF11AD" w:rsidP="00EF11AD">
      <w:pPr>
        <w:pStyle w:val="ListParagraph"/>
        <w:rPr>
          <w:rFonts w:cs="Arial"/>
          <w:iCs/>
          <w:szCs w:val="22"/>
          <w:lang w:val="pt-PT"/>
        </w:rPr>
      </w:pPr>
    </w:p>
    <w:p w14:paraId="1EFA4364" w14:textId="754471C7" w:rsidR="00EF11AD" w:rsidRPr="001725DE" w:rsidRDefault="00EF11AD" w:rsidP="00EF11AD">
      <w:pPr>
        <w:pStyle w:val="ListParagraph"/>
        <w:numPr>
          <w:ilvl w:val="0"/>
          <w:numId w:val="6"/>
        </w:numPr>
        <w:rPr>
          <w:rFonts w:cs="Arial"/>
          <w:iCs/>
          <w:szCs w:val="22"/>
          <w:lang w:val="pt-PT"/>
        </w:rPr>
      </w:pPr>
      <w:r w:rsidRPr="001725DE">
        <w:rPr>
          <w:rFonts w:cs="Arial"/>
          <w:iCs/>
          <w:szCs w:val="22"/>
          <w:lang w:val="pt-PT"/>
        </w:rPr>
        <w:t xml:space="preserve">A resolução da Assembleia Mundial da Saúde sobre prevenção e controle de câncer do colo do útero, </w:t>
      </w:r>
      <w:proofErr w:type="gramStart"/>
      <w:r w:rsidRPr="001725DE">
        <w:rPr>
          <w:rFonts w:cs="Arial"/>
          <w:i/>
          <w:szCs w:val="22"/>
          <w:lang w:val="pt-PT"/>
        </w:rPr>
        <w:t>Acelerando</w:t>
      </w:r>
      <w:proofErr w:type="gramEnd"/>
      <w:r w:rsidRPr="001725DE">
        <w:rPr>
          <w:rFonts w:cs="Arial"/>
          <w:i/>
          <w:szCs w:val="22"/>
          <w:lang w:val="pt-PT"/>
        </w:rPr>
        <w:t xml:space="preserve"> a Eliminação de Câncer do Colo do Útero como um Problema de Saúde Pública</w:t>
      </w:r>
      <w:r w:rsidRPr="001725DE">
        <w:rPr>
          <w:rFonts w:cs="Arial"/>
          <w:iCs/>
          <w:szCs w:val="22"/>
          <w:lang w:val="pt-PT"/>
        </w:rPr>
        <w:t>, foi endossada pelos Estados</w:t>
      </w:r>
      <w:r w:rsidR="00704A0D" w:rsidRPr="001725DE">
        <w:rPr>
          <w:rFonts w:cs="Arial"/>
          <w:iCs/>
          <w:szCs w:val="22"/>
          <w:lang w:val="pt-PT"/>
        </w:rPr>
        <w:t xml:space="preserve">-membros </w:t>
      </w:r>
      <w:r w:rsidRPr="001725DE">
        <w:rPr>
          <w:rFonts w:cs="Arial"/>
          <w:iCs/>
          <w:szCs w:val="22"/>
          <w:lang w:val="pt-PT"/>
        </w:rPr>
        <w:t>da Organização Mundial da Saúde (OMS).</w:t>
      </w:r>
    </w:p>
    <w:p w14:paraId="737476F8" w14:textId="77777777" w:rsidR="00195686" w:rsidRPr="001725DE" w:rsidRDefault="00195686" w:rsidP="00195686">
      <w:pPr>
        <w:rPr>
          <w:rFonts w:cs="Arial"/>
          <w:szCs w:val="22"/>
          <w:lang w:val="pt-PT"/>
        </w:rPr>
      </w:pPr>
    </w:p>
    <w:p w14:paraId="5605005A" w14:textId="34445265" w:rsidR="00195686" w:rsidRPr="001725DE" w:rsidRDefault="00EF11AD" w:rsidP="00195686">
      <w:pPr>
        <w:pStyle w:val="ListParagraph"/>
        <w:numPr>
          <w:ilvl w:val="0"/>
          <w:numId w:val="1"/>
        </w:numPr>
        <w:rPr>
          <w:rFonts w:cs="Arial"/>
          <w:szCs w:val="22"/>
          <w:lang w:val="pt-BR"/>
        </w:rPr>
      </w:pPr>
      <w:r w:rsidRPr="001725DE">
        <w:rPr>
          <w:rFonts w:cs="Arial"/>
          <w:iCs/>
          <w:szCs w:val="22"/>
          <w:lang w:val="pt-PT"/>
        </w:rPr>
        <w:t>A resolução intensificará a ação para a eliminação global d</w:t>
      </w:r>
      <w:r w:rsidR="00E91F28" w:rsidRPr="001725DE">
        <w:rPr>
          <w:rFonts w:cs="Arial"/>
          <w:iCs/>
          <w:szCs w:val="22"/>
          <w:lang w:val="pt-PT"/>
        </w:rPr>
        <w:t>o</w:t>
      </w:r>
      <w:r w:rsidRPr="001725DE">
        <w:rPr>
          <w:rFonts w:cs="Arial"/>
          <w:iCs/>
          <w:szCs w:val="22"/>
          <w:lang w:val="pt-PT"/>
        </w:rPr>
        <w:t xml:space="preserve"> câncer do colo do útero e apoiará a implementação de planos nacionais de controle </w:t>
      </w:r>
      <w:r w:rsidR="00E704D9" w:rsidRPr="001725DE">
        <w:rPr>
          <w:rFonts w:cs="Arial"/>
          <w:iCs/>
          <w:szCs w:val="22"/>
          <w:lang w:val="pt-PT"/>
        </w:rPr>
        <w:t xml:space="preserve">da doença </w:t>
      </w:r>
      <w:r w:rsidRPr="001725DE">
        <w:rPr>
          <w:rFonts w:cs="Arial"/>
          <w:iCs/>
          <w:szCs w:val="22"/>
          <w:lang w:val="pt-PT"/>
        </w:rPr>
        <w:t xml:space="preserve">com três metas provisórias para </w:t>
      </w:r>
      <w:r w:rsidR="00195686" w:rsidRPr="001725DE">
        <w:rPr>
          <w:rFonts w:cs="Arial"/>
          <w:szCs w:val="22"/>
          <w:lang w:val="pt-BR"/>
        </w:rPr>
        <w:t>2030</w:t>
      </w:r>
      <w:r w:rsidR="000D7AA5" w:rsidRPr="001725DE">
        <w:rPr>
          <w:rStyle w:val="FootnoteReference"/>
          <w:rFonts w:cs="Arial"/>
          <w:szCs w:val="22"/>
        </w:rPr>
        <w:footnoteReference w:id="1"/>
      </w:r>
      <w:r w:rsidR="00E704D9" w:rsidRPr="001725DE">
        <w:rPr>
          <w:rFonts w:cs="Arial"/>
          <w:szCs w:val="22"/>
          <w:lang w:val="pt-BR"/>
        </w:rPr>
        <w:t>.</w:t>
      </w:r>
    </w:p>
    <w:p w14:paraId="18EB6B11" w14:textId="77777777" w:rsidR="00195686" w:rsidRPr="001725DE" w:rsidRDefault="00195686" w:rsidP="00195686">
      <w:pPr>
        <w:pStyle w:val="ListParagraph"/>
        <w:rPr>
          <w:rFonts w:cs="Arial"/>
          <w:szCs w:val="22"/>
          <w:lang w:val="pt-BR"/>
        </w:rPr>
      </w:pPr>
    </w:p>
    <w:p w14:paraId="22FA06A5" w14:textId="1A3318FD" w:rsidR="00EF11AD" w:rsidRPr="001725DE" w:rsidRDefault="00EF11AD" w:rsidP="00EF11AD">
      <w:pPr>
        <w:pStyle w:val="ListParagraph"/>
        <w:numPr>
          <w:ilvl w:val="0"/>
          <w:numId w:val="6"/>
        </w:numPr>
        <w:rPr>
          <w:rFonts w:cs="Arial"/>
          <w:iCs/>
          <w:szCs w:val="22"/>
          <w:lang w:val="pt-PT"/>
        </w:rPr>
      </w:pPr>
      <w:r w:rsidRPr="001725DE">
        <w:rPr>
          <w:rFonts w:cs="Arial"/>
          <w:iCs/>
          <w:szCs w:val="22"/>
          <w:lang w:val="pt-PT"/>
        </w:rPr>
        <w:t xml:space="preserve">A resolução sobre o câncer do colo do útero destaca o </w:t>
      </w:r>
      <w:r w:rsidR="00216C28" w:rsidRPr="001725DE">
        <w:rPr>
          <w:rFonts w:cs="Arial"/>
          <w:iCs/>
          <w:szCs w:val="22"/>
          <w:lang w:val="pt-PT"/>
        </w:rPr>
        <w:t>controle da</w:t>
      </w:r>
      <w:r w:rsidR="00E704D9" w:rsidRPr="001725DE">
        <w:rPr>
          <w:rFonts w:cs="Arial"/>
          <w:iCs/>
          <w:szCs w:val="22"/>
          <w:lang w:val="pt-PT"/>
        </w:rPr>
        <w:t xml:space="preserve"> doença </w:t>
      </w:r>
      <w:r w:rsidRPr="001725DE">
        <w:rPr>
          <w:rFonts w:cs="Arial"/>
          <w:iCs/>
          <w:szCs w:val="22"/>
          <w:lang w:val="pt-PT"/>
        </w:rPr>
        <w:t>como um problema de saúde pública</w:t>
      </w:r>
      <w:r w:rsidR="0028705A" w:rsidRPr="001725DE">
        <w:rPr>
          <w:rFonts w:cs="Arial"/>
          <w:iCs/>
          <w:szCs w:val="22"/>
          <w:lang w:val="pt-PT"/>
        </w:rPr>
        <w:t xml:space="preserve">, além de </w:t>
      </w:r>
      <w:r w:rsidRPr="001725DE">
        <w:rPr>
          <w:rFonts w:cs="Arial"/>
          <w:iCs/>
          <w:szCs w:val="22"/>
          <w:lang w:val="pt-PT"/>
        </w:rPr>
        <w:t>ajuda</w:t>
      </w:r>
      <w:r w:rsidR="0028705A" w:rsidRPr="001725DE">
        <w:rPr>
          <w:rFonts w:cs="Arial"/>
          <w:iCs/>
          <w:szCs w:val="22"/>
          <w:lang w:val="pt-PT"/>
        </w:rPr>
        <w:t>r</w:t>
      </w:r>
      <w:r w:rsidRPr="001725DE">
        <w:rPr>
          <w:rFonts w:cs="Arial"/>
          <w:iCs/>
          <w:szCs w:val="22"/>
          <w:lang w:val="pt-PT"/>
        </w:rPr>
        <w:t xml:space="preserve"> a </w:t>
      </w:r>
      <w:r w:rsidR="00A34C7F" w:rsidRPr="001725DE">
        <w:rPr>
          <w:rFonts w:cs="Arial"/>
          <w:iCs/>
          <w:szCs w:val="22"/>
          <w:lang w:val="pt-PT"/>
        </w:rPr>
        <w:t xml:space="preserve">tratar </w:t>
      </w:r>
      <w:r w:rsidRPr="001725DE">
        <w:rPr>
          <w:rFonts w:cs="Arial"/>
          <w:iCs/>
          <w:szCs w:val="22"/>
          <w:lang w:val="pt-PT"/>
        </w:rPr>
        <w:t>as desigualdades nos direitos das mulheres e adolescentes, incluindo sua saúde sexual e reprodutiva.</w:t>
      </w:r>
    </w:p>
    <w:p w14:paraId="6CDDA0BC" w14:textId="77777777" w:rsidR="00EF11AD" w:rsidRPr="001725DE" w:rsidRDefault="00EF11AD" w:rsidP="00EF11AD">
      <w:pPr>
        <w:pStyle w:val="ListParagraph"/>
        <w:rPr>
          <w:rFonts w:cs="Arial"/>
          <w:iCs/>
          <w:szCs w:val="22"/>
          <w:lang w:val="pt-PT"/>
        </w:rPr>
      </w:pPr>
    </w:p>
    <w:p w14:paraId="0D6C405D" w14:textId="1A3B2251" w:rsidR="00EF11AD" w:rsidRPr="001725DE" w:rsidRDefault="00EF11AD" w:rsidP="00EF11AD">
      <w:pPr>
        <w:pStyle w:val="ListParagraph"/>
        <w:numPr>
          <w:ilvl w:val="0"/>
          <w:numId w:val="6"/>
        </w:numPr>
        <w:rPr>
          <w:rFonts w:cs="Arial"/>
          <w:iCs/>
          <w:szCs w:val="22"/>
          <w:lang w:val="pt-PT"/>
        </w:rPr>
      </w:pPr>
      <w:r w:rsidRPr="001725DE">
        <w:rPr>
          <w:rFonts w:cs="Arial"/>
          <w:iCs/>
          <w:szCs w:val="22"/>
          <w:lang w:val="pt-PT"/>
        </w:rPr>
        <w:t xml:space="preserve">Mulheres em países menos desenvolvidos e com baixa renda são </w:t>
      </w:r>
      <w:r w:rsidR="00E704D9" w:rsidRPr="001725DE">
        <w:rPr>
          <w:rFonts w:cs="Arial"/>
          <w:iCs/>
          <w:szCs w:val="22"/>
          <w:lang w:val="pt-PT"/>
        </w:rPr>
        <w:t xml:space="preserve">as </w:t>
      </w:r>
      <w:r w:rsidRPr="001725DE">
        <w:rPr>
          <w:rFonts w:cs="Arial"/>
          <w:iCs/>
          <w:szCs w:val="22"/>
          <w:lang w:val="pt-PT"/>
        </w:rPr>
        <w:t xml:space="preserve">mais afetadas pelo câncer do colo do </w:t>
      </w:r>
      <w:r w:rsidR="000D25F3" w:rsidRPr="001725DE">
        <w:rPr>
          <w:rFonts w:cs="Arial"/>
          <w:iCs/>
          <w:szCs w:val="22"/>
          <w:lang w:val="pt-PT"/>
        </w:rPr>
        <w:t>útero</w:t>
      </w:r>
      <w:r w:rsidRPr="001725DE">
        <w:rPr>
          <w:rFonts w:cs="Arial"/>
          <w:iCs/>
          <w:szCs w:val="22"/>
          <w:lang w:val="pt-PT"/>
        </w:rPr>
        <w:t>.</w:t>
      </w:r>
    </w:p>
    <w:p w14:paraId="0CEDF133" w14:textId="77777777" w:rsidR="00EF11AD" w:rsidRPr="001725DE" w:rsidRDefault="00EF11AD" w:rsidP="00EF11AD">
      <w:pPr>
        <w:pStyle w:val="ListParagraph"/>
        <w:rPr>
          <w:rFonts w:cs="Arial"/>
          <w:iCs/>
          <w:szCs w:val="22"/>
          <w:lang w:val="pt-PT"/>
        </w:rPr>
      </w:pPr>
    </w:p>
    <w:p w14:paraId="1F4AFAF6" w14:textId="0AA035E3" w:rsidR="00EF11AD" w:rsidRPr="001725DE" w:rsidRDefault="00EF11AD" w:rsidP="00EF11AD">
      <w:pPr>
        <w:pStyle w:val="ListParagraph"/>
        <w:numPr>
          <w:ilvl w:val="0"/>
          <w:numId w:val="6"/>
        </w:numPr>
        <w:rPr>
          <w:rFonts w:cs="Arial"/>
          <w:iCs/>
          <w:szCs w:val="22"/>
          <w:lang w:val="pt-PT"/>
        </w:rPr>
      </w:pPr>
      <w:r w:rsidRPr="001725DE">
        <w:rPr>
          <w:rFonts w:cs="Arial"/>
          <w:iCs/>
          <w:szCs w:val="22"/>
          <w:lang w:val="pt-PT"/>
        </w:rPr>
        <w:t>Mulheres vivendo com HIV</w:t>
      </w:r>
      <w:r w:rsidR="00F00730" w:rsidRPr="001725DE">
        <w:rPr>
          <w:rFonts w:cs="Arial"/>
          <w:iCs/>
          <w:szCs w:val="22"/>
          <w:lang w:val="pt-PT"/>
        </w:rPr>
        <w:t xml:space="preserve"> e </w:t>
      </w:r>
      <w:r w:rsidR="004D6A0C" w:rsidRPr="001725DE">
        <w:rPr>
          <w:rFonts w:cs="Arial"/>
          <w:iCs/>
          <w:szCs w:val="22"/>
          <w:lang w:val="pt-PT"/>
        </w:rPr>
        <w:t>em</w:t>
      </w:r>
      <w:r w:rsidR="00F00730" w:rsidRPr="001725DE">
        <w:rPr>
          <w:rFonts w:cs="Arial"/>
          <w:iCs/>
          <w:szCs w:val="22"/>
          <w:lang w:val="pt-PT"/>
        </w:rPr>
        <w:t xml:space="preserve"> idades mais jovens</w:t>
      </w:r>
      <w:r w:rsidRPr="001725DE">
        <w:rPr>
          <w:rFonts w:cs="Arial"/>
          <w:iCs/>
          <w:szCs w:val="22"/>
          <w:lang w:val="pt-PT"/>
        </w:rPr>
        <w:t xml:space="preserve"> têm um risco</w:t>
      </w:r>
      <w:r w:rsidR="00216C28" w:rsidRPr="001725DE">
        <w:rPr>
          <w:rFonts w:cs="Arial"/>
          <w:iCs/>
          <w:szCs w:val="22"/>
          <w:lang w:val="pt-PT"/>
        </w:rPr>
        <w:t xml:space="preserve"> quatro a dez</w:t>
      </w:r>
      <w:r w:rsidRPr="001725DE">
        <w:rPr>
          <w:rFonts w:cs="Arial"/>
          <w:iCs/>
          <w:szCs w:val="22"/>
          <w:lang w:val="pt-PT"/>
        </w:rPr>
        <w:t xml:space="preserve"> vezes maior de desenvolver câncer </w:t>
      </w:r>
      <w:r w:rsidR="00E704D9" w:rsidRPr="001725DE">
        <w:rPr>
          <w:rFonts w:cs="Arial"/>
          <w:iCs/>
          <w:szCs w:val="22"/>
          <w:lang w:val="pt-PT"/>
        </w:rPr>
        <w:t xml:space="preserve">do </w:t>
      </w:r>
      <w:r w:rsidRPr="001725DE">
        <w:rPr>
          <w:rFonts w:cs="Arial"/>
          <w:iCs/>
          <w:szCs w:val="22"/>
          <w:lang w:val="pt-PT"/>
        </w:rPr>
        <w:t xml:space="preserve">colo do </w:t>
      </w:r>
      <w:r w:rsidR="000D25F3" w:rsidRPr="001725DE">
        <w:rPr>
          <w:rFonts w:cs="Arial"/>
          <w:iCs/>
          <w:szCs w:val="22"/>
          <w:lang w:val="pt-PT"/>
        </w:rPr>
        <w:t>úter</w:t>
      </w:r>
      <w:r w:rsidR="00F00730" w:rsidRPr="001725DE">
        <w:rPr>
          <w:rFonts w:cs="Arial"/>
          <w:iCs/>
          <w:szCs w:val="22"/>
          <w:lang w:val="pt-PT"/>
        </w:rPr>
        <w:t>o</w:t>
      </w:r>
      <w:r w:rsidRPr="001725DE">
        <w:rPr>
          <w:rFonts w:cs="Arial"/>
          <w:iCs/>
          <w:szCs w:val="22"/>
          <w:lang w:val="pt-PT"/>
        </w:rPr>
        <w:t>.</w:t>
      </w:r>
    </w:p>
    <w:p w14:paraId="1A8A6325" w14:textId="77777777" w:rsidR="00EF11AD" w:rsidRPr="001725DE" w:rsidRDefault="00EF11AD" w:rsidP="00EF11AD">
      <w:pPr>
        <w:pStyle w:val="ListParagraph"/>
        <w:rPr>
          <w:rFonts w:cs="Arial"/>
          <w:iCs/>
          <w:szCs w:val="22"/>
          <w:lang w:val="pt-PT"/>
        </w:rPr>
      </w:pPr>
    </w:p>
    <w:p w14:paraId="4A0A499F" w14:textId="3F3FEB3B" w:rsidR="00EF11AD" w:rsidRPr="001725DE" w:rsidRDefault="00EF11AD" w:rsidP="00EF11AD">
      <w:pPr>
        <w:pStyle w:val="ListParagraph"/>
        <w:numPr>
          <w:ilvl w:val="0"/>
          <w:numId w:val="6"/>
        </w:numPr>
        <w:rPr>
          <w:rFonts w:cs="Arial"/>
          <w:iCs/>
          <w:szCs w:val="22"/>
          <w:lang w:val="pt-PT"/>
        </w:rPr>
      </w:pPr>
      <w:r w:rsidRPr="001725DE">
        <w:rPr>
          <w:rFonts w:cs="Arial"/>
          <w:iCs/>
          <w:szCs w:val="22"/>
          <w:lang w:val="pt-PT"/>
        </w:rPr>
        <w:t>Apoi</w:t>
      </w:r>
      <w:r w:rsidR="00F00730" w:rsidRPr="001725DE">
        <w:rPr>
          <w:rFonts w:cs="Arial"/>
          <w:iCs/>
          <w:szCs w:val="22"/>
          <w:lang w:val="pt-PT"/>
        </w:rPr>
        <w:t>ar</w:t>
      </w:r>
      <w:r w:rsidRPr="001725DE">
        <w:rPr>
          <w:rFonts w:cs="Arial"/>
          <w:iCs/>
          <w:szCs w:val="22"/>
          <w:lang w:val="pt-PT"/>
        </w:rPr>
        <w:t xml:space="preserve"> a equidade é importante no caminho para a eliminação d</w:t>
      </w:r>
      <w:r w:rsidR="001D6F66" w:rsidRPr="001725DE">
        <w:rPr>
          <w:rFonts w:cs="Arial"/>
          <w:iCs/>
          <w:szCs w:val="22"/>
          <w:lang w:val="pt-PT"/>
        </w:rPr>
        <w:t>o</w:t>
      </w:r>
      <w:r w:rsidRPr="001725DE">
        <w:rPr>
          <w:rFonts w:cs="Arial"/>
          <w:iCs/>
          <w:szCs w:val="22"/>
          <w:lang w:val="pt-PT"/>
        </w:rPr>
        <w:t xml:space="preserve"> câncer do colo do útero. Isso inclui aborda</w:t>
      </w:r>
      <w:r w:rsidR="00F00730" w:rsidRPr="001725DE">
        <w:rPr>
          <w:rFonts w:cs="Arial"/>
          <w:iCs/>
          <w:szCs w:val="22"/>
          <w:lang w:val="pt-PT"/>
        </w:rPr>
        <w:t>r</w:t>
      </w:r>
      <w:r w:rsidRPr="001725DE">
        <w:rPr>
          <w:rFonts w:cs="Arial"/>
          <w:iCs/>
          <w:szCs w:val="22"/>
          <w:lang w:val="pt-PT"/>
        </w:rPr>
        <w:t xml:space="preserve"> as barreiras geográficas para acesso </w:t>
      </w:r>
      <w:r w:rsidR="00F00730" w:rsidRPr="001725DE">
        <w:rPr>
          <w:rFonts w:cs="Arial"/>
          <w:iCs/>
          <w:szCs w:val="22"/>
          <w:lang w:val="pt-PT"/>
        </w:rPr>
        <w:t>a</w:t>
      </w:r>
      <w:r w:rsidRPr="001725DE">
        <w:rPr>
          <w:rFonts w:cs="Arial"/>
          <w:iCs/>
          <w:szCs w:val="22"/>
          <w:lang w:val="pt-PT"/>
        </w:rPr>
        <w:t>o tratamento e cuidados que muitas comunidades rurais enfrentam</w:t>
      </w:r>
      <w:r w:rsidR="00E704D9" w:rsidRPr="001725DE">
        <w:rPr>
          <w:rFonts w:cs="Arial"/>
          <w:iCs/>
          <w:szCs w:val="22"/>
          <w:lang w:val="pt-PT"/>
        </w:rPr>
        <w:t xml:space="preserve">, além de </w:t>
      </w:r>
      <w:r w:rsidRPr="001725DE">
        <w:rPr>
          <w:rFonts w:cs="Arial"/>
          <w:iCs/>
          <w:szCs w:val="22"/>
          <w:lang w:val="pt-PT"/>
        </w:rPr>
        <w:t>fornece</w:t>
      </w:r>
      <w:r w:rsidR="00F00730" w:rsidRPr="001725DE">
        <w:rPr>
          <w:rFonts w:cs="Arial"/>
          <w:iCs/>
          <w:szCs w:val="22"/>
          <w:lang w:val="pt-PT"/>
        </w:rPr>
        <w:t xml:space="preserve">r </w:t>
      </w:r>
      <w:r w:rsidRPr="001725DE">
        <w:rPr>
          <w:rFonts w:cs="Arial"/>
          <w:iCs/>
          <w:szCs w:val="22"/>
          <w:lang w:val="pt-PT"/>
        </w:rPr>
        <w:t>cuidados culturalmente apropriados.</w:t>
      </w:r>
    </w:p>
    <w:p w14:paraId="07B74809" w14:textId="77777777" w:rsidR="00EF11AD" w:rsidRPr="001725DE" w:rsidRDefault="00EF11AD" w:rsidP="00EF11AD">
      <w:pPr>
        <w:pStyle w:val="ListParagraph"/>
        <w:rPr>
          <w:rFonts w:cs="Arial"/>
          <w:iCs/>
          <w:szCs w:val="22"/>
          <w:lang w:val="pt-PT"/>
        </w:rPr>
      </w:pPr>
    </w:p>
    <w:p w14:paraId="1D532AA2" w14:textId="7A74FA5C" w:rsidR="00EF11AD" w:rsidRPr="001725DE" w:rsidRDefault="00E91F28" w:rsidP="00EF11AD">
      <w:pPr>
        <w:pStyle w:val="ListParagraph"/>
        <w:numPr>
          <w:ilvl w:val="0"/>
          <w:numId w:val="6"/>
        </w:numPr>
        <w:rPr>
          <w:rFonts w:cs="Arial"/>
          <w:iCs/>
          <w:szCs w:val="22"/>
          <w:lang w:val="pt-PT"/>
        </w:rPr>
      </w:pPr>
      <w:r w:rsidRPr="001725DE">
        <w:rPr>
          <w:rFonts w:cs="Arial"/>
          <w:iCs/>
          <w:szCs w:val="22"/>
          <w:lang w:val="pt-PT"/>
        </w:rPr>
        <w:t>As a</w:t>
      </w:r>
      <w:r w:rsidR="00F00730" w:rsidRPr="001725DE">
        <w:rPr>
          <w:rFonts w:cs="Arial"/>
          <w:iCs/>
          <w:szCs w:val="22"/>
          <w:lang w:val="pt-PT"/>
        </w:rPr>
        <w:t>ções</w:t>
      </w:r>
      <w:r w:rsidR="00EF11AD" w:rsidRPr="001725DE">
        <w:rPr>
          <w:rFonts w:cs="Arial"/>
          <w:iCs/>
          <w:szCs w:val="22"/>
          <w:lang w:val="pt-PT"/>
        </w:rPr>
        <w:t xml:space="preserve"> para ala</w:t>
      </w:r>
      <w:r w:rsidR="001D6F66" w:rsidRPr="001725DE">
        <w:rPr>
          <w:rFonts w:cs="Arial"/>
          <w:iCs/>
          <w:szCs w:val="22"/>
          <w:lang w:val="pt-PT"/>
        </w:rPr>
        <w:t>va</w:t>
      </w:r>
      <w:r w:rsidR="00EF11AD" w:rsidRPr="001725DE">
        <w:rPr>
          <w:rFonts w:cs="Arial"/>
          <w:iCs/>
          <w:szCs w:val="22"/>
          <w:lang w:val="pt-PT"/>
        </w:rPr>
        <w:t xml:space="preserve">ncar a estratégia global da OMS </w:t>
      </w:r>
      <w:r w:rsidRPr="001725DE">
        <w:rPr>
          <w:rFonts w:cs="Arial"/>
          <w:iCs/>
          <w:szCs w:val="22"/>
          <w:lang w:val="pt-PT"/>
        </w:rPr>
        <w:t>contribuirão para a</w:t>
      </w:r>
      <w:r w:rsidR="00EF11AD" w:rsidRPr="001725DE">
        <w:rPr>
          <w:rFonts w:cs="Arial"/>
          <w:iCs/>
          <w:szCs w:val="22"/>
          <w:lang w:val="pt-PT"/>
        </w:rPr>
        <w:t xml:space="preserve"> promo</w:t>
      </w:r>
      <w:r w:rsidRPr="001725DE">
        <w:rPr>
          <w:rFonts w:cs="Arial"/>
          <w:iCs/>
          <w:szCs w:val="22"/>
          <w:lang w:val="pt-PT"/>
        </w:rPr>
        <w:t>ção d</w:t>
      </w:r>
      <w:r w:rsidR="00EF11AD" w:rsidRPr="001725DE">
        <w:rPr>
          <w:rFonts w:cs="Arial"/>
          <w:iCs/>
          <w:szCs w:val="22"/>
          <w:lang w:val="pt-PT"/>
        </w:rPr>
        <w:t>a saúde da mulher, fortalec</w:t>
      </w:r>
      <w:r w:rsidRPr="001725DE">
        <w:rPr>
          <w:rFonts w:cs="Arial"/>
          <w:iCs/>
          <w:szCs w:val="22"/>
          <w:lang w:val="pt-PT"/>
        </w:rPr>
        <w:t>imento d</w:t>
      </w:r>
      <w:r w:rsidR="00EF11AD" w:rsidRPr="001725DE">
        <w:rPr>
          <w:rFonts w:cs="Arial"/>
          <w:iCs/>
          <w:szCs w:val="22"/>
          <w:lang w:val="pt-PT"/>
        </w:rPr>
        <w:t xml:space="preserve">os sistemas de saúde, </w:t>
      </w:r>
      <w:r w:rsidRPr="001725DE">
        <w:rPr>
          <w:rFonts w:cs="Arial"/>
          <w:iCs/>
          <w:szCs w:val="22"/>
          <w:lang w:val="pt-PT"/>
        </w:rPr>
        <w:t>além de</w:t>
      </w:r>
      <w:r w:rsidR="00EF11AD" w:rsidRPr="001725DE">
        <w:rPr>
          <w:rFonts w:cs="Arial"/>
          <w:iCs/>
          <w:szCs w:val="22"/>
          <w:lang w:val="pt-PT"/>
        </w:rPr>
        <w:t xml:space="preserve"> abordar as desigualdades entre os países e dentro deles, coloc</w:t>
      </w:r>
      <w:r w:rsidR="001D6F66" w:rsidRPr="001725DE">
        <w:rPr>
          <w:rFonts w:cs="Arial"/>
          <w:iCs/>
          <w:szCs w:val="22"/>
          <w:lang w:val="pt-PT"/>
        </w:rPr>
        <w:t>ando os</w:t>
      </w:r>
      <w:r w:rsidR="00EF11AD" w:rsidRPr="001725DE">
        <w:rPr>
          <w:rFonts w:cs="Arial"/>
          <w:iCs/>
          <w:szCs w:val="22"/>
          <w:lang w:val="pt-PT"/>
        </w:rPr>
        <w:t xml:space="preserve"> países no caminho para a eliminação do câncer do colo do </w:t>
      </w:r>
      <w:r w:rsidR="000D25F3" w:rsidRPr="001725DE">
        <w:rPr>
          <w:rFonts w:cs="Arial"/>
          <w:iCs/>
          <w:szCs w:val="22"/>
          <w:lang w:val="pt-PT"/>
        </w:rPr>
        <w:t>útero</w:t>
      </w:r>
      <w:r w:rsidR="00EF11AD" w:rsidRPr="001725DE">
        <w:rPr>
          <w:rFonts w:cs="Arial"/>
          <w:iCs/>
          <w:szCs w:val="22"/>
          <w:lang w:val="pt-PT"/>
        </w:rPr>
        <w:t>.</w:t>
      </w:r>
    </w:p>
    <w:p w14:paraId="1A974685" w14:textId="77777777" w:rsidR="00EF11AD" w:rsidRPr="001725DE" w:rsidRDefault="00EF11AD" w:rsidP="00EF11AD">
      <w:pPr>
        <w:pStyle w:val="ListParagraph"/>
        <w:rPr>
          <w:rFonts w:cs="Arial"/>
          <w:iCs/>
          <w:szCs w:val="22"/>
          <w:lang w:val="pt-PT"/>
        </w:rPr>
      </w:pPr>
    </w:p>
    <w:p w14:paraId="3879229A" w14:textId="7DDA6A58" w:rsidR="00EF11AD" w:rsidRPr="001725DE" w:rsidRDefault="00E91F28" w:rsidP="00EF11AD">
      <w:pPr>
        <w:pStyle w:val="ListParagraph"/>
        <w:numPr>
          <w:ilvl w:val="0"/>
          <w:numId w:val="6"/>
        </w:numPr>
        <w:rPr>
          <w:rFonts w:cs="Arial"/>
          <w:iCs/>
          <w:szCs w:val="22"/>
          <w:lang w:val="pt-PT"/>
        </w:rPr>
      </w:pPr>
      <w:r w:rsidRPr="001725DE">
        <w:rPr>
          <w:rFonts w:cs="Arial"/>
          <w:iCs/>
          <w:szCs w:val="22"/>
          <w:lang w:val="pt-PT"/>
        </w:rPr>
        <w:t>A</w:t>
      </w:r>
      <w:r w:rsidR="00EF11AD" w:rsidRPr="001725DE">
        <w:rPr>
          <w:rFonts w:cs="Arial"/>
          <w:iCs/>
          <w:szCs w:val="22"/>
          <w:lang w:val="pt-PT"/>
        </w:rPr>
        <w:t xml:space="preserve"> pandemia de COVID-19 impedi</w:t>
      </w:r>
      <w:r w:rsidRPr="001725DE">
        <w:rPr>
          <w:rFonts w:cs="Arial"/>
          <w:iCs/>
          <w:szCs w:val="22"/>
          <w:lang w:val="pt-PT"/>
        </w:rPr>
        <w:t>u</w:t>
      </w:r>
      <w:r w:rsidR="00EF11AD" w:rsidRPr="001725DE">
        <w:rPr>
          <w:rFonts w:cs="Arial"/>
          <w:iCs/>
          <w:szCs w:val="22"/>
          <w:lang w:val="pt-PT"/>
        </w:rPr>
        <w:t xml:space="preserve"> a 73ª Assembleia Mundial da Saúde de se reunir </w:t>
      </w:r>
      <w:r w:rsidR="00E704D9" w:rsidRPr="001725DE">
        <w:rPr>
          <w:rFonts w:cs="Arial"/>
          <w:iCs/>
          <w:szCs w:val="22"/>
          <w:lang w:val="pt-PT"/>
        </w:rPr>
        <w:t xml:space="preserve">presencialmente </w:t>
      </w:r>
      <w:r w:rsidR="00EF11AD" w:rsidRPr="001725DE">
        <w:rPr>
          <w:rFonts w:cs="Arial"/>
          <w:iCs/>
          <w:szCs w:val="22"/>
          <w:lang w:val="pt-PT"/>
        </w:rPr>
        <w:t>em Genebra em maio, como de costume</w:t>
      </w:r>
      <w:r w:rsidRPr="001725DE">
        <w:rPr>
          <w:rFonts w:cs="Arial"/>
          <w:iCs/>
          <w:szCs w:val="22"/>
          <w:lang w:val="pt-PT"/>
        </w:rPr>
        <w:t>. E</w:t>
      </w:r>
      <w:r w:rsidR="00EF11AD" w:rsidRPr="001725DE">
        <w:rPr>
          <w:rFonts w:cs="Arial"/>
          <w:iCs/>
          <w:szCs w:val="22"/>
          <w:lang w:val="pt-PT"/>
        </w:rPr>
        <w:t>sta e outras resoluções foram adotadas por meio de um processo de</w:t>
      </w:r>
      <w:r w:rsidRPr="001725DE">
        <w:rPr>
          <w:rFonts w:cs="Arial"/>
          <w:iCs/>
          <w:szCs w:val="22"/>
          <w:lang w:val="pt-PT"/>
        </w:rPr>
        <w:t>nominado</w:t>
      </w:r>
      <w:r w:rsidR="00C54646" w:rsidRPr="001725DE">
        <w:rPr>
          <w:rFonts w:cs="Arial"/>
          <w:szCs w:val="22"/>
        </w:rPr>
        <w:t xml:space="preserve"> “</w:t>
      </w:r>
      <w:r w:rsidR="00941455" w:rsidRPr="001725DE">
        <w:rPr>
          <w:rFonts w:cs="Arial"/>
          <w:iCs/>
          <w:szCs w:val="22"/>
          <w:lang w:val="pt-PT"/>
        </w:rPr>
        <w:t xml:space="preserve">procedimento </w:t>
      </w:r>
      <w:r w:rsidR="00941455" w:rsidRPr="001725DE">
        <w:rPr>
          <w:rFonts w:cs="Arial"/>
          <w:iCs/>
          <w:szCs w:val="22"/>
          <w:lang w:val="pt-BR"/>
        </w:rPr>
        <w:t xml:space="preserve">de </w:t>
      </w:r>
      <w:bookmarkStart w:id="1" w:name="_Hlk50986993"/>
      <w:r w:rsidR="00941455" w:rsidRPr="001725DE">
        <w:rPr>
          <w:rFonts w:cs="Arial"/>
          <w:iCs/>
          <w:szCs w:val="22"/>
          <w:lang w:val="pt-BR"/>
        </w:rPr>
        <w:t>aprovação</w:t>
      </w:r>
      <w:r w:rsidR="00734599" w:rsidRPr="001725DE">
        <w:rPr>
          <w:rFonts w:cs="Arial"/>
          <w:iCs/>
          <w:szCs w:val="22"/>
          <w:lang w:val="pt-BR"/>
        </w:rPr>
        <w:t xml:space="preserve"> tácita</w:t>
      </w:r>
      <w:r w:rsidR="00941455" w:rsidRPr="001725DE">
        <w:rPr>
          <w:rFonts w:cs="Arial"/>
          <w:iCs/>
          <w:szCs w:val="22"/>
          <w:lang w:val="pt-BR"/>
        </w:rPr>
        <w:t xml:space="preserve"> por </w:t>
      </w:r>
      <w:bookmarkEnd w:id="1"/>
      <w:r w:rsidR="009E0F42" w:rsidRPr="001725DE">
        <w:rPr>
          <w:rFonts w:cs="Arial"/>
          <w:iCs/>
          <w:szCs w:val="22"/>
          <w:lang w:val="pt-BR"/>
        </w:rPr>
        <w:t>escrito</w:t>
      </w:r>
      <w:r w:rsidR="00882CE8" w:rsidRPr="001725DE">
        <w:rPr>
          <w:rFonts w:cs="Arial"/>
          <w:szCs w:val="22"/>
        </w:rPr>
        <w:t>”</w:t>
      </w:r>
      <w:r w:rsidR="00EF11AD" w:rsidRPr="001725DE">
        <w:rPr>
          <w:rFonts w:cs="Arial"/>
          <w:iCs/>
          <w:szCs w:val="22"/>
          <w:lang w:val="pt-PT"/>
        </w:rPr>
        <w:t>.</w:t>
      </w:r>
    </w:p>
    <w:p w14:paraId="31C3DF76" w14:textId="6F7A34F5" w:rsidR="00596998" w:rsidRPr="001725DE" w:rsidRDefault="00596998" w:rsidP="00596998">
      <w:pPr>
        <w:rPr>
          <w:rFonts w:cs="Arial"/>
          <w:bCs/>
          <w:iCs/>
          <w:szCs w:val="22"/>
          <w:lang w:val="pt-BR"/>
        </w:rPr>
      </w:pPr>
    </w:p>
    <w:p w14:paraId="3C69D87A" w14:textId="1962F6FB" w:rsidR="00195686" w:rsidRPr="001725DE" w:rsidRDefault="00444B83" w:rsidP="000D25F3">
      <w:pPr>
        <w:rPr>
          <w:rFonts w:cs="Arial"/>
          <w:b/>
          <w:iCs/>
          <w:szCs w:val="22"/>
          <w:lang w:val="pt-BR"/>
        </w:rPr>
      </w:pPr>
      <w:r w:rsidRPr="001725DE">
        <w:rPr>
          <w:rFonts w:cs="Arial"/>
          <w:b/>
          <w:iCs/>
          <w:szCs w:val="22"/>
          <w:highlight w:val="yellow"/>
          <w:lang w:val="pt-BR"/>
        </w:rPr>
        <w:t>Substitua com informações da sua região</w:t>
      </w:r>
    </w:p>
    <w:p w14:paraId="356E9368" w14:textId="60F7F288" w:rsidR="005A1AD7" w:rsidRPr="001725DE" w:rsidRDefault="005A1AD7" w:rsidP="005A1AD7">
      <w:pPr>
        <w:rPr>
          <w:rFonts w:cs="Arial"/>
          <w:szCs w:val="22"/>
          <w:lang w:val="pt-BR"/>
        </w:rPr>
      </w:pPr>
    </w:p>
    <w:p w14:paraId="232041CC" w14:textId="77777777" w:rsidR="00444B83" w:rsidRPr="001725DE" w:rsidRDefault="00444B83" w:rsidP="005A1AD7">
      <w:pPr>
        <w:rPr>
          <w:rFonts w:cs="Arial"/>
          <w:szCs w:val="22"/>
          <w:lang w:val="pt-BR"/>
        </w:rPr>
      </w:pPr>
    </w:p>
    <w:p w14:paraId="7A50341C" w14:textId="77777777" w:rsidR="001725DE" w:rsidRPr="001725DE" w:rsidRDefault="00444B83" w:rsidP="00444B83">
      <w:pPr>
        <w:pStyle w:val="ListParagraph"/>
        <w:numPr>
          <w:ilvl w:val="0"/>
          <w:numId w:val="8"/>
        </w:numPr>
        <w:rPr>
          <w:rFonts w:cs="Arial"/>
          <w:bCs/>
          <w:iCs/>
          <w:szCs w:val="22"/>
          <w:highlight w:val="yellow"/>
          <w:lang w:val="pt-BR"/>
        </w:rPr>
      </w:pPr>
      <w:r w:rsidRPr="001725DE">
        <w:rPr>
          <w:rFonts w:cs="Arial"/>
          <w:bCs/>
          <w:iCs/>
          <w:szCs w:val="22"/>
          <w:highlight w:val="yellow"/>
          <w:lang w:val="pt-BR"/>
        </w:rPr>
        <w:t xml:space="preserve">Os cânceres </w:t>
      </w:r>
      <w:r w:rsidR="0039496A" w:rsidRPr="001725DE">
        <w:rPr>
          <w:rFonts w:cs="Arial"/>
          <w:bCs/>
          <w:iCs/>
          <w:szCs w:val="22"/>
          <w:highlight w:val="yellow"/>
          <w:lang w:val="pt-BR"/>
        </w:rPr>
        <w:t>feminin</w:t>
      </w:r>
      <w:r w:rsidR="001725DE" w:rsidRPr="001725DE">
        <w:rPr>
          <w:rFonts w:cs="Arial"/>
          <w:bCs/>
          <w:iCs/>
          <w:szCs w:val="22"/>
          <w:highlight w:val="yellow"/>
          <w:lang w:val="pt-BR"/>
        </w:rPr>
        <w:t>os</w:t>
      </w:r>
      <w:r w:rsidRPr="001725DE">
        <w:rPr>
          <w:rFonts w:cs="Arial"/>
          <w:bCs/>
          <w:iCs/>
          <w:szCs w:val="22"/>
          <w:highlight w:val="yellow"/>
          <w:lang w:val="pt-BR"/>
        </w:rPr>
        <w:t xml:space="preserve"> estão dominando o cenário do câncer na África. O câncer </w:t>
      </w:r>
      <w:r w:rsidR="0039496A" w:rsidRPr="001725DE">
        <w:rPr>
          <w:rFonts w:cs="Arial"/>
          <w:bCs/>
          <w:iCs/>
          <w:szCs w:val="22"/>
          <w:highlight w:val="yellow"/>
          <w:lang w:val="pt-BR"/>
        </w:rPr>
        <w:t xml:space="preserve">do </w:t>
      </w:r>
      <w:r w:rsidR="0039496A" w:rsidRPr="001725DE">
        <w:rPr>
          <w:rFonts w:cs="Arial"/>
          <w:bCs/>
          <w:iCs/>
          <w:szCs w:val="22"/>
          <w:highlight w:val="yellow"/>
          <w:lang w:val="pt-BR"/>
        </w:rPr>
        <w:t>câncer do colo do útero</w:t>
      </w:r>
      <w:r w:rsidRPr="001725DE">
        <w:rPr>
          <w:rFonts w:cs="Arial"/>
          <w:bCs/>
          <w:iCs/>
          <w:szCs w:val="22"/>
          <w:highlight w:val="yellow"/>
          <w:lang w:val="pt-BR"/>
        </w:rPr>
        <w:t xml:space="preserve"> é a principal causa de morte por câncer em mulheres africanas, liderando o ranking em 24 de 54 países e o segundo nos demais países.</w:t>
      </w:r>
    </w:p>
    <w:p w14:paraId="088519AA" w14:textId="77777777" w:rsidR="001725DE" w:rsidRPr="001725DE" w:rsidRDefault="001725DE" w:rsidP="001725DE">
      <w:pPr>
        <w:pStyle w:val="ListParagraph"/>
        <w:rPr>
          <w:rFonts w:cs="Arial"/>
          <w:bCs/>
          <w:iCs/>
          <w:szCs w:val="22"/>
          <w:highlight w:val="yellow"/>
          <w:lang w:val="pt-BR"/>
        </w:rPr>
      </w:pPr>
    </w:p>
    <w:p w14:paraId="51390004" w14:textId="77777777" w:rsidR="001725DE" w:rsidRPr="001725DE" w:rsidRDefault="00444B83" w:rsidP="001725DE">
      <w:pPr>
        <w:pStyle w:val="ListParagraph"/>
        <w:numPr>
          <w:ilvl w:val="0"/>
          <w:numId w:val="8"/>
        </w:numPr>
        <w:rPr>
          <w:rFonts w:cs="Arial"/>
          <w:bCs/>
          <w:iCs/>
          <w:szCs w:val="22"/>
          <w:highlight w:val="yellow"/>
          <w:lang w:val="pt-BR"/>
        </w:rPr>
      </w:pPr>
      <w:r w:rsidRPr="001725DE">
        <w:rPr>
          <w:rFonts w:cs="Arial"/>
          <w:bCs/>
          <w:iCs/>
          <w:szCs w:val="22"/>
          <w:highlight w:val="yellow"/>
          <w:lang w:val="pt-BR"/>
        </w:rPr>
        <w:t xml:space="preserve">Em 2018, estima-se que 119.284 novos casos de câncer </w:t>
      </w:r>
      <w:r w:rsidR="0039496A" w:rsidRPr="001725DE">
        <w:rPr>
          <w:rFonts w:cs="Arial"/>
          <w:bCs/>
          <w:iCs/>
          <w:szCs w:val="22"/>
          <w:highlight w:val="yellow"/>
          <w:lang w:val="pt-BR"/>
        </w:rPr>
        <w:t xml:space="preserve">do colo do útero </w:t>
      </w:r>
      <w:r w:rsidRPr="001725DE">
        <w:rPr>
          <w:rFonts w:cs="Arial"/>
          <w:bCs/>
          <w:iCs/>
          <w:szCs w:val="22"/>
          <w:highlight w:val="yellow"/>
          <w:lang w:val="pt-BR"/>
        </w:rPr>
        <w:t xml:space="preserve">foram diagnosticados na África. Mais de um terço de todas as mortes por câncer </w:t>
      </w:r>
      <w:r w:rsidR="0039496A" w:rsidRPr="001725DE">
        <w:rPr>
          <w:rFonts w:cs="Arial"/>
          <w:bCs/>
          <w:iCs/>
          <w:szCs w:val="22"/>
          <w:highlight w:val="yellow"/>
          <w:lang w:val="pt-BR"/>
        </w:rPr>
        <w:t xml:space="preserve">do colo do útero </w:t>
      </w:r>
      <w:r w:rsidR="0039496A" w:rsidRPr="001725DE">
        <w:rPr>
          <w:rFonts w:cs="Arial"/>
          <w:bCs/>
          <w:iCs/>
          <w:szCs w:val="22"/>
          <w:highlight w:val="yellow"/>
          <w:lang w:val="pt-BR"/>
        </w:rPr>
        <w:t>no mundo</w:t>
      </w:r>
      <w:r w:rsidRPr="001725DE">
        <w:rPr>
          <w:rFonts w:cs="Arial"/>
          <w:bCs/>
          <w:iCs/>
          <w:szCs w:val="22"/>
          <w:highlight w:val="yellow"/>
          <w:lang w:val="pt-BR"/>
        </w:rPr>
        <w:t xml:space="preserve"> ocorrem na África Subsaariana, embora a região represente apenas 14% da população feminina mundial.</w:t>
      </w:r>
    </w:p>
    <w:p w14:paraId="12C26FEC" w14:textId="77777777" w:rsidR="001725DE" w:rsidRPr="001725DE" w:rsidRDefault="001725DE" w:rsidP="001725DE">
      <w:pPr>
        <w:pStyle w:val="ListParagraph"/>
        <w:rPr>
          <w:rFonts w:cs="Arial"/>
          <w:bCs/>
          <w:iCs/>
          <w:szCs w:val="22"/>
          <w:highlight w:val="yellow"/>
          <w:lang w:val="pt-BR"/>
        </w:rPr>
      </w:pPr>
    </w:p>
    <w:p w14:paraId="7C39E1F4" w14:textId="602D9EFB" w:rsidR="00882CE8" w:rsidRPr="001725DE" w:rsidRDefault="001725DE" w:rsidP="001725DE">
      <w:pPr>
        <w:pStyle w:val="ListParagraph"/>
        <w:numPr>
          <w:ilvl w:val="0"/>
          <w:numId w:val="8"/>
        </w:numPr>
        <w:rPr>
          <w:rFonts w:cs="Arial"/>
          <w:bCs/>
          <w:iCs/>
          <w:szCs w:val="22"/>
          <w:highlight w:val="yellow"/>
          <w:lang w:val="pt-BR"/>
        </w:rPr>
      </w:pPr>
      <w:r w:rsidRPr="001725DE">
        <w:rPr>
          <w:rFonts w:cs="Arial"/>
          <w:bCs/>
          <w:iCs/>
          <w:szCs w:val="22"/>
          <w:highlight w:val="yellow"/>
          <w:lang w:val="pt-BR"/>
        </w:rPr>
        <w:lastRenderedPageBreak/>
        <w:t xml:space="preserve">O impacto </w:t>
      </w:r>
      <w:r w:rsidR="00444B83" w:rsidRPr="001725DE">
        <w:rPr>
          <w:rFonts w:cs="Arial"/>
          <w:bCs/>
          <w:iCs/>
          <w:szCs w:val="22"/>
          <w:highlight w:val="yellow"/>
          <w:lang w:val="pt-BR"/>
        </w:rPr>
        <w:t xml:space="preserve">do câncer </w:t>
      </w:r>
      <w:r w:rsidRPr="001725DE">
        <w:rPr>
          <w:rFonts w:cs="Arial"/>
          <w:bCs/>
          <w:iCs/>
          <w:szCs w:val="22"/>
          <w:highlight w:val="yellow"/>
          <w:lang w:val="pt-BR"/>
        </w:rPr>
        <w:t xml:space="preserve">do colo do útero </w:t>
      </w:r>
      <w:r w:rsidR="00444B83" w:rsidRPr="001725DE">
        <w:rPr>
          <w:rFonts w:cs="Arial"/>
          <w:bCs/>
          <w:iCs/>
          <w:szCs w:val="22"/>
          <w:highlight w:val="yellow"/>
          <w:lang w:val="pt-BR"/>
        </w:rPr>
        <w:t>difere amplamente na região africana, mas alguns países, incluindo a Zâmbia, lideram a classificação global d</w:t>
      </w:r>
      <w:r w:rsidRPr="001725DE">
        <w:rPr>
          <w:rFonts w:cs="Arial"/>
          <w:bCs/>
          <w:iCs/>
          <w:szCs w:val="22"/>
          <w:highlight w:val="yellow"/>
          <w:lang w:val="pt-BR"/>
        </w:rPr>
        <w:t xml:space="preserve">este câncer </w:t>
      </w:r>
      <w:r w:rsidR="00444B83" w:rsidRPr="001725DE">
        <w:rPr>
          <w:rFonts w:cs="Arial"/>
          <w:bCs/>
          <w:iCs/>
          <w:szCs w:val="22"/>
          <w:highlight w:val="yellow"/>
          <w:lang w:val="pt-BR"/>
        </w:rPr>
        <w:t>com 70-80 / 100.000 mulheres sendo diagnosticadas anualmente.</w:t>
      </w:r>
    </w:p>
    <w:sectPr w:rsidR="00882CE8" w:rsidRPr="001725DE" w:rsidSect="005C1F8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9D213" w14:textId="77777777" w:rsidR="00153637" w:rsidRDefault="00153637" w:rsidP="000D7AA5">
      <w:r>
        <w:separator/>
      </w:r>
    </w:p>
  </w:endnote>
  <w:endnote w:type="continuationSeparator" w:id="0">
    <w:p w14:paraId="6C6B8B0E" w14:textId="77777777" w:rsidR="00153637" w:rsidRDefault="00153637" w:rsidP="000D7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ACD7C" w14:textId="77777777" w:rsidR="00153637" w:rsidRDefault="00153637" w:rsidP="000D7AA5">
      <w:r>
        <w:separator/>
      </w:r>
    </w:p>
  </w:footnote>
  <w:footnote w:type="continuationSeparator" w:id="0">
    <w:p w14:paraId="65CD1B42" w14:textId="77777777" w:rsidR="00153637" w:rsidRDefault="00153637" w:rsidP="000D7AA5">
      <w:r>
        <w:continuationSeparator/>
      </w:r>
    </w:p>
  </w:footnote>
  <w:footnote w:id="1">
    <w:p w14:paraId="1FC439CF" w14:textId="1968FF96" w:rsidR="003206C7" w:rsidRPr="001725DE" w:rsidRDefault="003206C7" w:rsidP="000D25F3">
      <w:pPr>
        <w:rPr>
          <w:rFonts w:cs="Arial"/>
          <w:sz w:val="24"/>
          <w:szCs w:val="24"/>
          <w:lang w:val="pt-BR" w:eastAsia="en-GB"/>
        </w:rPr>
      </w:pPr>
      <w:r w:rsidRPr="001725DE">
        <w:rPr>
          <w:rStyle w:val="FootnoteReference"/>
          <w:rFonts w:cs="Arial"/>
        </w:rPr>
        <w:footnoteRef/>
      </w:r>
      <w:r w:rsidRPr="001725DE">
        <w:rPr>
          <w:rFonts w:cs="Arial"/>
          <w:lang w:val="pt-BR"/>
        </w:rPr>
        <w:t xml:space="preserve"> </w:t>
      </w:r>
      <w:r w:rsidRPr="001725DE">
        <w:rPr>
          <w:rFonts w:cs="Arial"/>
          <w:sz w:val="20"/>
          <w:lang w:val="pt-PT" w:eastAsia="en-GB"/>
        </w:rPr>
        <w:t>90% das meninas com até 15 anos totalmente imunizadas com a vacina do papiloma vírus humano (HPV); 70% das mulheres rastreadas com um teste de alta precisão aos</w:t>
      </w:r>
      <w:ins w:id="0" w:author="Marcio Alves de Albuquerque" w:date="2020-09-18T17:44:00Z">
        <w:r w:rsidRPr="001725DE">
          <w:rPr>
            <w:rFonts w:cs="Arial"/>
            <w:sz w:val="20"/>
            <w:lang w:val="pt-PT" w:eastAsia="en-GB"/>
          </w:rPr>
          <w:t xml:space="preserve"> </w:t>
        </w:r>
      </w:ins>
      <w:r w:rsidRPr="001725DE">
        <w:rPr>
          <w:rFonts w:cs="Arial"/>
          <w:sz w:val="20"/>
          <w:lang w:val="pt-PT" w:eastAsia="en-GB"/>
        </w:rPr>
        <w:t xml:space="preserve"> 35 anos e, novamente, aos 45 anos de idade; e 90% das mulheres identificadas com doenças no colo do útero tratadas e cuidadas adequadamente.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20FC6"/>
    <w:multiLevelType w:val="hybridMultilevel"/>
    <w:tmpl w:val="C43A9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B1ED6"/>
    <w:multiLevelType w:val="hybridMultilevel"/>
    <w:tmpl w:val="56EC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D2BE8"/>
    <w:multiLevelType w:val="multilevel"/>
    <w:tmpl w:val="51F83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7C62AD"/>
    <w:multiLevelType w:val="multilevel"/>
    <w:tmpl w:val="CA1A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8E36D54"/>
    <w:multiLevelType w:val="hybridMultilevel"/>
    <w:tmpl w:val="D76CE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905CC"/>
    <w:multiLevelType w:val="multilevel"/>
    <w:tmpl w:val="322A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8612D68"/>
    <w:multiLevelType w:val="hybridMultilevel"/>
    <w:tmpl w:val="4378A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C0D90"/>
    <w:multiLevelType w:val="hybridMultilevel"/>
    <w:tmpl w:val="00B8DA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86"/>
    <w:rsid w:val="000174B0"/>
    <w:rsid w:val="000D25F3"/>
    <w:rsid w:val="000D7AA5"/>
    <w:rsid w:val="000E1840"/>
    <w:rsid w:val="00153637"/>
    <w:rsid w:val="001662E9"/>
    <w:rsid w:val="001725DE"/>
    <w:rsid w:val="00195686"/>
    <w:rsid w:val="001D11E1"/>
    <w:rsid w:val="001D40B6"/>
    <w:rsid w:val="001D6F66"/>
    <w:rsid w:val="00216C28"/>
    <w:rsid w:val="0028705A"/>
    <w:rsid w:val="0029222A"/>
    <w:rsid w:val="002D4D82"/>
    <w:rsid w:val="003206C7"/>
    <w:rsid w:val="00350B85"/>
    <w:rsid w:val="0039496A"/>
    <w:rsid w:val="003F62FF"/>
    <w:rsid w:val="00442E32"/>
    <w:rsid w:val="00444B83"/>
    <w:rsid w:val="004D6A0C"/>
    <w:rsid w:val="00577868"/>
    <w:rsid w:val="005809E1"/>
    <w:rsid w:val="00591A3A"/>
    <w:rsid w:val="00596998"/>
    <w:rsid w:val="005A1AD7"/>
    <w:rsid w:val="005C1F84"/>
    <w:rsid w:val="005D5DE1"/>
    <w:rsid w:val="006014BE"/>
    <w:rsid w:val="006221AF"/>
    <w:rsid w:val="006535CC"/>
    <w:rsid w:val="0065571F"/>
    <w:rsid w:val="006D099C"/>
    <w:rsid w:val="00704A0D"/>
    <w:rsid w:val="00734599"/>
    <w:rsid w:val="00784156"/>
    <w:rsid w:val="00832AA5"/>
    <w:rsid w:val="008657E5"/>
    <w:rsid w:val="00882CE8"/>
    <w:rsid w:val="00941455"/>
    <w:rsid w:val="00947998"/>
    <w:rsid w:val="0096550C"/>
    <w:rsid w:val="009E0F42"/>
    <w:rsid w:val="00A34C7F"/>
    <w:rsid w:val="00A66E1B"/>
    <w:rsid w:val="00AC3EF1"/>
    <w:rsid w:val="00BF2491"/>
    <w:rsid w:val="00C52E8E"/>
    <w:rsid w:val="00C54646"/>
    <w:rsid w:val="00CB3B8B"/>
    <w:rsid w:val="00D70D92"/>
    <w:rsid w:val="00E704D9"/>
    <w:rsid w:val="00E91F28"/>
    <w:rsid w:val="00EF11AD"/>
    <w:rsid w:val="00F00730"/>
    <w:rsid w:val="00F13BAF"/>
    <w:rsid w:val="00F93160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B1436"/>
  <w15:docId w15:val="{1FFC150F-BB08-CE40-A658-E01BBF05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686"/>
    <w:rPr>
      <w:rFonts w:ascii="Arial" w:eastAsia="Times New Roman" w:hAnsi="Arial" w:cs="Times New Roman"/>
      <w:sz w:val="22"/>
      <w:szCs w:val="20"/>
      <w:lang w:val="en-AU"/>
    </w:rPr>
  </w:style>
  <w:style w:type="paragraph" w:styleId="Heading3">
    <w:name w:val="heading 3"/>
    <w:basedOn w:val="Normal"/>
    <w:link w:val="Heading3Char"/>
    <w:uiPriority w:val="9"/>
    <w:qFormat/>
    <w:rsid w:val="005A1AD7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en-CH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1956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8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86"/>
    <w:rPr>
      <w:rFonts w:ascii="Arial" w:eastAsia="Times New Roman" w:hAnsi="Arial" w:cs="Times New Roman"/>
      <w:sz w:val="20"/>
      <w:szCs w:val="20"/>
      <w:lang w:val="en-AU"/>
    </w:rPr>
  </w:style>
  <w:style w:type="paragraph" w:styleId="ListParagraph">
    <w:name w:val="List Paragraph"/>
    <w:aliases w:val="Bullet point,Bullets,CV text,Dot pt,F5 List Paragraph,FooterText,L,List Paragraph1,List Paragraph11,List Paragraph111,List Paragraph2,Medium Grid 1 - Accent 21,NAST Quote,NFP GP Bulleted List,Numbered Paragraph,Recommendation,列"/>
    <w:basedOn w:val="Normal"/>
    <w:link w:val="ListParagraphChar"/>
    <w:uiPriority w:val="34"/>
    <w:qFormat/>
    <w:rsid w:val="00195686"/>
    <w:pPr>
      <w:ind w:left="720"/>
      <w:contextualSpacing/>
    </w:pPr>
  </w:style>
  <w:style w:type="character" w:customStyle="1" w:styleId="ListParagraphChar">
    <w:name w:val="List Paragraph Char"/>
    <w:aliases w:val="Bullet point Char,Bullets Char,CV text Char,Dot pt Char,F5 List Paragraph Char,FooterText Char,L Char,List Paragraph1 Char,List Paragraph11 Char,List Paragraph111 Char,List Paragraph2 Char,Medium Grid 1 - Accent 21 Char,列 Char"/>
    <w:basedOn w:val="DefaultParagraphFont"/>
    <w:link w:val="ListParagraph"/>
    <w:uiPriority w:val="34"/>
    <w:qFormat/>
    <w:locked/>
    <w:rsid w:val="00195686"/>
    <w:rPr>
      <w:rFonts w:ascii="Arial" w:eastAsia="Times New Roman" w:hAnsi="Arial" w:cs="Times New Roman"/>
      <w:sz w:val="2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686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686"/>
    <w:rPr>
      <w:rFonts w:ascii="Times New Roman" w:eastAsia="Times New Roman" w:hAnsi="Times New Roman" w:cs="Times New Roman"/>
      <w:sz w:val="18"/>
      <w:szCs w:val="18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B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BAF"/>
    <w:rPr>
      <w:rFonts w:ascii="Arial" w:eastAsia="Times New Roman" w:hAnsi="Arial" w:cs="Times New Roman"/>
      <w:b/>
      <w:bCs/>
      <w:sz w:val="20"/>
      <w:szCs w:val="20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7AA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7AA5"/>
    <w:rPr>
      <w:rFonts w:ascii="Arial" w:eastAsia="Times New Roman" w:hAnsi="Arial" w:cs="Times New Roman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0D7AA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D099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099C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25F3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25F3"/>
    <w:rPr>
      <w:rFonts w:ascii="Consolas" w:eastAsia="Times New Roman" w:hAnsi="Consolas" w:cs="Times New Roman"/>
      <w:sz w:val="20"/>
      <w:szCs w:val="20"/>
      <w:lang w:val="en-AU"/>
    </w:rPr>
  </w:style>
  <w:style w:type="character" w:customStyle="1" w:styleId="tlid-translation">
    <w:name w:val="tlid-translation"/>
    <w:basedOn w:val="DefaultParagraphFont"/>
    <w:rsid w:val="00941455"/>
  </w:style>
  <w:style w:type="character" w:customStyle="1" w:styleId="Heading3Char">
    <w:name w:val="Heading 3 Char"/>
    <w:basedOn w:val="DefaultParagraphFont"/>
    <w:link w:val="Heading3"/>
    <w:uiPriority w:val="9"/>
    <w:rsid w:val="005A1AD7"/>
    <w:rPr>
      <w:rFonts w:ascii="Times New Roman" w:eastAsia="Times New Roman" w:hAnsi="Times New Roman" w:cs="Times New Roman"/>
      <w:b/>
      <w:bCs/>
      <w:sz w:val="27"/>
      <w:szCs w:val="27"/>
      <w:lang w:val="en-CH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4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74E098-FE57-45C8-AB11-24F0A83B0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Engelbrecht</dc:creator>
  <cp:lastModifiedBy>Nina Caleffi Scaletscky</cp:lastModifiedBy>
  <cp:revision>2</cp:revision>
  <dcterms:created xsi:type="dcterms:W3CDTF">2020-09-29T12:46:00Z</dcterms:created>
  <dcterms:modified xsi:type="dcterms:W3CDTF">2020-09-29T12:46:00Z</dcterms:modified>
</cp:coreProperties>
</file>