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4F3A" w14:textId="76E29625" w:rsidR="00FA7A5F" w:rsidRPr="00466B7B" w:rsidRDefault="00FA7A5F" w:rsidP="004830C9">
      <w:pPr>
        <w:pStyle w:val="Header"/>
        <w:jc w:val="center"/>
        <w:rPr>
          <w:rFonts w:ascii="Segoe UI" w:hAnsi="Segoe UI" w:cs="Segoe UI"/>
          <w:b/>
          <w:bCs/>
          <w:sz w:val="36"/>
          <w:szCs w:val="36"/>
          <w:lang w:val="en-GB"/>
        </w:rPr>
      </w:pPr>
    </w:p>
    <w:p w14:paraId="076317ED" w14:textId="6AEBCAB7" w:rsidR="00FA7A5F" w:rsidRPr="00466B7B" w:rsidRDefault="00621D29" w:rsidP="004830C9">
      <w:pPr>
        <w:pStyle w:val="Header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466B7B">
        <w:rPr>
          <w:rFonts w:ascii="Segoe UI" w:hAnsi="Segoe UI" w:cs="Segoe UI"/>
          <w:b/>
          <w:bCs/>
          <w:sz w:val="20"/>
          <w:highlight w:val="yellow"/>
          <w:lang w:val="pt-BR"/>
        </w:rPr>
        <w:t>L</w:t>
      </w:r>
      <w:r w:rsidR="00133E72" w:rsidRPr="00466B7B">
        <w:rPr>
          <w:rFonts w:ascii="Segoe UI" w:hAnsi="Segoe UI" w:cs="Segoe UI"/>
          <w:b/>
          <w:bCs/>
          <w:sz w:val="20"/>
          <w:highlight w:val="yellow"/>
          <w:lang w:val="pt-BR"/>
        </w:rPr>
        <w:t>ogo</w:t>
      </w:r>
      <w:r w:rsidRPr="00466B7B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d</w:t>
      </w:r>
      <w:r w:rsidR="00DA6972" w:rsidRPr="00466B7B">
        <w:rPr>
          <w:rFonts w:ascii="Segoe UI" w:hAnsi="Segoe UI" w:cs="Segoe UI"/>
          <w:b/>
          <w:bCs/>
          <w:sz w:val="20"/>
          <w:highlight w:val="yellow"/>
          <w:lang w:val="pt-BR"/>
        </w:rPr>
        <w:t>a</w:t>
      </w:r>
      <w:r w:rsidRPr="00466B7B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 Organização</w:t>
      </w:r>
      <w:r w:rsidRPr="00466B7B">
        <w:rPr>
          <w:rFonts w:ascii="Segoe UI" w:hAnsi="Segoe UI" w:cs="Segoe UI"/>
          <w:b/>
          <w:bCs/>
          <w:sz w:val="20"/>
          <w:lang w:val="pt-BR"/>
        </w:rPr>
        <w:t xml:space="preserve"> </w:t>
      </w:r>
    </w:p>
    <w:p w14:paraId="7F9986E2" w14:textId="347B702A" w:rsidR="00FA7A5F" w:rsidRPr="00466B7B" w:rsidRDefault="00FA7A5F" w:rsidP="004830C9">
      <w:pPr>
        <w:pStyle w:val="Header"/>
        <w:jc w:val="center"/>
        <w:rPr>
          <w:rFonts w:ascii="Segoe UI" w:hAnsi="Segoe UI" w:cs="Segoe UI"/>
          <w:lang w:val="pt-BR"/>
        </w:rPr>
      </w:pPr>
    </w:p>
    <w:p w14:paraId="3FD87740" w14:textId="762777C7" w:rsidR="008D59B0" w:rsidRPr="00466B7B" w:rsidRDefault="008D59B0" w:rsidP="00133E72">
      <w:pPr>
        <w:rPr>
          <w:rFonts w:ascii="Segoe UI" w:hAnsi="Segoe UI" w:cs="Segoe UI"/>
          <w:sz w:val="28"/>
          <w:szCs w:val="28"/>
          <w:lang w:val="pt-BR"/>
        </w:rPr>
      </w:pPr>
    </w:p>
    <w:p w14:paraId="6E63A27F" w14:textId="77777777" w:rsidR="004830C9" w:rsidRPr="00466B7B" w:rsidRDefault="004830C9" w:rsidP="00246844">
      <w:pPr>
        <w:pStyle w:val="Header"/>
        <w:rPr>
          <w:rFonts w:ascii="Segoe UI" w:hAnsi="Segoe UI" w:cs="Segoe UI"/>
          <w:sz w:val="24"/>
          <w:szCs w:val="24"/>
          <w:lang w:val="pt-BR"/>
        </w:rPr>
      </w:pPr>
    </w:p>
    <w:p w14:paraId="7F5DD094" w14:textId="01605371" w:rsidR="00F21481" w:rsidRPr="00466B7B" w:rsidRDefault="008767E9" w:rsidP="00F21481">
      <w:pPr>
        <w:pStyle w:val="Header"/>
        <w:jc w:val="center"/>
        <w:rPr>
          <w:rFonts w:ascii="Segoe UI" w:hAnsi="Segoe UI" w:cs="Segoe UI"/>
          <w:b/>
          <w:color w:val="FF0000"/>
          <w:sz w:val="40"/>
          <w:szCs w:val="40"/>
          <w:lang w:val="pt-BR"/>
        </w:rPr>
      </w:pPr>
      <w:r w:rsidRPr="00466B7B">
        <w:rPr>
          <w:rFonts w:ascii="Segoe UI" w:hAnsi="Segoe UI" w:cs="Segoe UI"/>
          <w:b/>
          <w:color w:val="FF0000"/>
          <w:sz w:val="40"/>
          <w:szCs w:val="40"/>
          <w:lang w:val="pt-BR"/>
        </w:rPr>
        <w:t>Modelo para o</w:t>
      </w:r>
      <w:r w:rsidR="00F21481" w:rsidRPr="00466B7B">
        <w:rPr>
          <w:rFonts w:ascii="Segoe UI" w:hAnsi="Segoe UI" w:cs="Segoe UI"/>
          <w:b/>
          <w:color w:val="FF0000"/>
          <w:sz w:val="40"/>
          <w:szCs w:val="40"/>
          <w:lang w:val="pt-BR"/>
        </w:rPr>
        <w:t xml:space="preserve"> </w:t>
      </w:r>
      <w:r w:rsidRPr="00466B7B">
        <w:rPr>
          <w:rFonts w:ascii="Segoe UI" w:hAnsi="Segoe UI" w:cs="Segoe UI"/>
          <w:b/>
          <w:color w:val="FF0000"/>
          <w:sz w:val="40"/>
          <w:szCs w:val="40"/>
          <w:lang w:val="pt-BR"/>
        </w:rPr>
        <w:t>M</w:t>
      </w:r>
      <w:r w:rsidR="00CC4E9F" w:rsidRPr="00466B7B">
        <w:rPr>
          <w:rFonts w:ascii="Segoe UI" w:hAnsi="Segoe UI" w:cs="Segoe UI"/>
          <w:b/>
          <w:color w:val="FF0000"/>
          <w:sz w:val="40"/>
          <w:szCs w:val="40"/>
          <w:lang w:val="pt-BR"/>
        </w:rPr>
        <w:t>E</w:t>
      </w:r>
      <w:r w:rsidRPr="00466B7B">
        <w:rPr>
          <w:rFonts w:ascii="Segoe UI" w:hAnsi="Segoe UI" w:cs="Segoe UI"/>
          <w:b/>
          <w:color w:val="FF0000"/>
          <w:sz w:val="40"/>
          <w:szCs w:val="40"/>
          <w:lang w:val="pt-BR"/>
        </w:rPr>
        <w:t>DIA</w:t>
      </w:r>
      <w:r w:rsidR="00F21481" w:rsidRPr="00466B7B">
        <w:rPr>
          <w:rFonts w:ascii="Segoe UI" w:hAnsi="Segoe UI" w:cs="Segoe UI"/>
          <w:b/>
          <w:color w:val="FF0000"/>
          <w:sz w:val="40"/>
          <w:szCs w:val="40"/>
          <w:lang w:val="pt-BR"/>
        </w:rPr>
        <w:t xml:space="preserve"> RELEASE</w:t>
      </w:r>
    </w:p>
    <w:p w14:paraId="4D17B414" w14:textId="77777777" w:rsidR="00F21481" w:rsidRPr="00466B7B" w:rsidRDefault="00F21481">
      <w:pPr>
        <w:ind w:firstLine="720"/>
        <w:jc w:val="right"/>
        <w:rPr>
          <w:rFonts w:ascii="Segoe UI" w:hAnsi="Segoe UI" w:cs="Segoe UI"/>
          <w:sz w:val="24"/>
          <w:szCs w:val="24"/>
          <w:lang w:val="pt-BR"/>
        </w:rPr>
      </w:pPr>
    </w:p>
    <w:p w14:paraId="216435EA" w14:textId="2C5001CD" w:rsidR="004830C9" w:rsidRPr="00466B7B" w:rsidRDefault="004830C9" w:rsidP="00133E72">
      <w:pPr>
        <w:rPr>
          <w:rFonts w:ascii="Segoe UI" w:hAnsi="Segoe UI" w:cs="Segoe UI"/>
          <w:sz w:val="24"/>
          <w:szCs w:val="24"/>
          <w:lang w:val="pt-BR"/>
        </w:rPr>
      </w:pPr>
    </w:p>
    <w:p w14:paraId="1C7512E6" w14:textId="77777777" w:rsidR="004047F4" w:rsidRPr="00466B7B" w:rsidRDefault="004047F4" w:rsidP="004047F4">
      <w:pPr>
        <w:rPr>
          <w:rFonts w:ascii="Segoe UI" w:hAnsi="Segoe UI" w:cs="Segoe UI"/>
          <w:bCs/>
          <w:iCs/>
          <w:sz w:val="24"/>
          <w:szCs w:val="24"/>
          <w:lang w:val="pt-BR"/>
        </w:rPr>
      </w:pPr>
      <w:bookmarkStart w:id="0" w:name="NewPage"/>
    </w:p>
    <w:p w14:paraId="248A1B73" w14:textId="3BA2EE93" w:rsidR="00621D29" w:rsidRPr="00466B7B" w:rsidRDefault="00C16674" w:rsidP="00621D29">
      <w:pPr>
        <w:jc w:val="center"/>
        <w:rPr>
          <w:rFonts w:ascii="Segoe UI" w:hAnsi="Segoe UI" w:cs="Segoe UI"/>
          <w:b/>
          <w:bCs/>
          <w:iCs/>
          <w:sz w:val="24"/>
          <w:szCs w:val="24"/>
          <w:lang w:val="pt-BR"/>
        </w:rPr>
      </w:pPr>
      <w:r w:rsidRPr="00466B7B">
        <w:rPr>
          <w:rFonts w:ascii="Segoe UI" w:hAnsi="Segoe UI" w:cs="Segoe UI"/>
          <w:b/>
          <w:bCs/>
          <w:iCs/>
          <w:sz w:val="24"/>
          <w:szCs w:val="24"/>
          <w:highlight w:val="yellow"/>
          <w:lang w:val="pt-BR"/>
        </w:rPr>
        <w:t>[</w:t>
      </w:r>
      <w:r w:rsidR="00621D29" w:rsidRPr="00466B7B">
        <w:rPr>
          <w:rFonts w:ascii="Segoe UI" w:hAnsi="Segoe UI" w:cs="Segoe UI"/>
          <w:b/>
          <w:bCs/>
          <w:iCs/>
          <w:sz w:val="24"/>
          <w:szCs w:val="24"/>
          <w:highlight w:val="yellow"/>
          <w:lang w:val="pt-PT"/>
        </w:rPr>
        <w:t>NOME DA ORGANIZAÇÃO]</w:t>
      </w:r>
      <w:r w:rsidR="00621D29" w:rsidRPr="00466B7B">
        <w:rPr>
          <w:rFonts w:ascii="Segoe UI" w:hAnsi="Segoe UI" w:cs="Segoe UI"/>
          <w:b/>
          <w:bCs/>
          <w:iCs/>
          <w:sz w:val="24"/>
          <w:szCs w:val="24"/>
          <w:lang w:val="pt-PT"/>
        </w:rPr>
        <w:t xml:space="preserve"> </w:t>
      </w:r>
      <w:r w:rsidR="003B0224">
        <w:rPr>
          <w:rFonts w:ascii="Segoe UI" w:hAnsi="Segoe UI" w:cs="Segoe UI"/>
          <w:b/>
          <w:bCs/>
          <w:iCs/>
          <w:sz w:val="24"/>
          <w:szCs w:val="24"/>
          <w:lang w:val="pt-PT"/>
        </w:rPr>
        <w:t>RECOMENDA</w:t>
      </w:r>
      <w:r w:rsidR="003B0224" w:rsidRPr="00466B7B">
        <w:rPr>
          <w:rFonts w:ascii="Segoe UI" w:hAnsi="Segoe UI" w:cs="Segoe UI"/>
          <w:b/>
          <w:bCs/>
          <w:iCs/>
          <w:sz w:val="24"/>
          <w:szCs w:val="24"/>
          <w:lang w:val="pt-PT"/>
        </w:rPr>
        <w:t xml:space="preserve"> </w:t>
      </w:r>
      <w:r w:rsidR="00621D29" w:rsidRPr="00466B7B">
        <w:rPr>
          <w:rFonts w:ascii="Segoe UI" w:hAnsi="Segoe UI" w:cs="Segoe UI"/>
          <w:b/>
          <w:bCs/>
          <w:iCs/>
          <w:sz w:val="24"/>
          <w:szCs w:val="24"/>
          <w:lang w:val="pt-PT"/>
        </w:rPr>
        <w:t>A ADOÇÃO DA ESTRATÉGIA DA OMS PARA ELIMINAÇÃO DO CÂNCER DO COLO DO ÚTERO</w:t>
      </w:r>
    </w:p>
    <w:p w14:paraId="62007358" w14:textId="77777777" w:rsidR="00687A03" w:rsidRPr="00466B7B" w:rsidRDefault="00687A03" w:rsidP="0041191B">
      <w:pPr>
        <w:jc w:val="center"/>
        <w:rPr>
          <w:rFonts w:ascii="Segoe UI" w:hAnsi="Segoe UI" w:cs="Segoe UI"/>
          <w:sz w:val="24"/>
          <w:szCs w:val="24"/>
          <w:lang w:val="pt-BR"/>
        </w:rPr>
      </w:pPr>
    </w:p>
    <w:p w14:paraId="318271AA" w14:textId="77777777" w:rsidR="00BC79B0" w:rsidRPr="00466B7B" w:rsidRDefault="00BC79B0" w:rsidP="00BC79B0">
      <w:pPr>
        <w:rPr>
          <w:rFonts w:ascii="Segoe UI" w:hAnsi="Segoe UI" w:cs="Segoe UI"/>
          <w:sz w:val="24"/>
          <w:szCs w:val="24"/>
          <w:lang w:val="pt-BR"/>
        </w:rPr>
      </w:pPr>
    </w:p>
    <w:p w14:paraId="744F4B50" w14:textId="6AE580F3" w:rsidR="00133F3B" w:rsidRPr="00466B7B" w:rsidRDefault="00AA695B" w:rsidP="003C671F">
      <w:pPr>
        <w:spacing w:after="200" w:line="276" w:lineRule="auto"/>
        <w:rPr>
          <w:rFonts w:ascii="Segoe UI" w:hAnsi="Segoe UI" w:cs="Segoe UI"/>
          <w:bCs/>
          <w:iCs/>
          <w:sz w:val="24"/>
          <w:szCs w:val="24"/>
          <w:lang w:val="pt-BR"/>
        </w:rPr>
      </w:pPr>
      <w:r w:rsidRPr="00466B7B">
        <w:rPr>
          <w:rFonts w:ascii="Segoe UI" w:hAnsi="Segoe UI" w:cs="Segoe UI"/>
          <w:bCs/>
          <w:iCs/>
          <w:sz w:val="24"/>
          <w:szCs w:val="24"/>
          <w:highlight w:val="yellow"/>
          <w:lang w:val="pt-BR"/>
        </w:rPr>
        <w:t>[</w:t>
      </w:r>
      <w:r w:rsidR="00A9762E" w:rsidRPr="00466B7B">
        <w:rPr>
          <w:rFonts w:ascii="Segoe UI" w:hAnsi="Segoe UI" w:cs="Segoe UI"/>
          <w:bCs/>
          <w:iCs/>
          <w:sz w:val="24"/>
          <w:szCs w:val="24"/>
          <w:highlight w:val="yellow"/>
          <w:lang w:val="pt-BR"/>
        </w:rPr>
        <w:t>CI</w:t>
      </w:r>
      <w:r w:rsidR="00621D29" w:rsidRPr="00466B7B">
        <w:rPr>
          <w:rFonts w:ascii="Segoe UI" w:hAnsi="Segoe UI" w:cs="Segoe UI"/>
          <w:bCs/>
          <w:iCs/>
          <w:sz w:val="24"/>
          <w:szCs w:val="24"/>
          <w:highlight w:val="yellow"/>
          <w:lang w:val="pt-BR"/>
        </w:rPr>
        <w:t>DADE</w:t>
      </w:r>
      <w:r w:rsidR="00133E72" w:rsidRPr="00466B7B">
        <w:rPr>
          <w:rFonts w:ascii="Segoe UI" w:hAnsi="Segoe UI" w:cs="Segoe UI"/>
          <w:bCs/>
          <w:iCs/>
          <w:sz w:val="24"/>
          <w:szCs w:val="24"/>
          <w:highlight w:val="yellow"/>
          <w:lang w:val="pt-BR"/>
        </w:rPr>
        <w:t>,</w:t>
      </w:r>
      <w:r w:rsidR="00133E72" w:rsidRPr="00466B7B">
        <w:rPr>
          <w:rFonts w:ascii="Segoe UI" w:hAnsi="Segoe UI" w:cs="Segoe UI"/>
          <w:bCs/>
          <w:iCs/>
          <w:sz w:val="24"/>
          <w:szCs w:val="24"/>
          <w:lang w:val="pt-BR"/>
        </w:rPr>
        <w:t xml:space="preserve"> </w:t>
      </w:r>
      <w:r w:rsidR="00133E72" w:rsidRPr="00466B7B">
        <w:rPr>
          <w:rFonts w:ascii="Segoe UI" w:hAnsi="Segoe UI" w:cs="Segoe UI"/>
          <w:bCs/>
          <w:iCs/>
          <w:sz w:val="24"/>
          <w:szCs w:val="24"/>
          <w:highlight w:val="yellow"/>
          <w:lang w:val="pt-BR"/>
        </w:rPr>
        <w:t>D</w:t>
      </w:r>
      <w:r w:rsidR="00621D29" w:rsidRPr="00466B7B">
        <w:rPr>
          <w:rFonts w:ascii="Segoe UI" w:hAnsi="Segoe UI" w:cs="Segoe UI"/>
          <w:bCs/>
          <w:iCs/>
          <w:sz w:val="24"/>
          <w:szCs w:val="24"/>
          <w:highlight w:val="yellow"/>
          <w:lang w:val="pt-BR"/>
        </w:rPr>
        <w:t>at</w:t>
      </w:r>
      <w:r w:rsidR="00133E72" w:rsidRPr="00466B7B">
        <w:rPr>
          <w:rFonts w:ascii="Segoe UI" w:hAnsi="Segoe UI" w:cs="Segoe UI"/>
          <w:bCs/>
          <w:iCs/>
          <w:sz w:val="24"/>
          <w:szCs w:val="24"/>
          <w:highlight w:val="yellow"/>
          <w:lang w:val="pt-BR"/>
        </w:rPr>
        <w:t>a</w:t>
      </w:r>
      <w:r w:rsidRPr="00466B7B">
        <w:rPr>
          <w:rFonts w:ascii="Segoe UI" w:hAnsi="Segoe UI" w:cs="Segoe UI"/>
          <w:bCs/>
          <w:iCs/>
          <w:sz w:val="24"/>
          <w:szCs w:val="24"/>
          <w:lang w:val="pt-BR"/>
        </w:rPr>
        <w:t>]</w:t>
      </w:r>
      <w:r w:rsidR="00133E72" w:rsidRPr="00466B7B">
        <w:rPr>
          <w:rFonts w:ascii="Segoe UI" w:hAnsi="Segoe UI" w:cs="Segoe UI"/>
          <w:bCs/>
          <w:iCs/>
          <w:sz w:val="24"/>
          <w:szCs w:val="24"/>
          <w:lang w:val="pt-BR"/>
        </w:rPr>
        <w:t xml:space="preserve">: </w:t>
      </w:r>
      <w:r w:rsidR="00621D29" w:rsidRPr="00466B7B">
        <w:rPr>
          <w:rFonts w:ascii="Segoe UI" w:hAnsi="Segoe UI" w:cs="Segoe UI"/>
          <w:bCs/>
          <w:iCs/>
          <w:sz w:val="24"/>
          <w:szCs w:val="24"/>
          <w:lang w:val="pt-PT"/>
        </w:rPr>
        <w:t>A adoção da Estratégia Global da Organização Mundial d</w:t>
      </w:r>
      <w:r w:rsidR="00DA6972" w:rsidRPr="00466B7B">
        <w:rPr>
          <w:rFonts w:ascii="Segoe UI" w:hAnsi="Segoe UI" w:cs="Segoe UI"/>
          <w:bCs/>
          <w:iCs/>
          <w:sz w:val="24"/>
          <w:szCs w:val="24"/>
          <w:lang w:val="pt-PT"/>
        </w:rPr>
        <w:t>a</w:t>
      </w:r>
      <w:r w:rsidR="00621D29" w:rsidRPr="00466B7B">
        <w:rPr>
          <w:rFonts w:ascii="Segoe UI" w:hAnsi="Segoe UI" w:cs="Segoe UI"/>
          <w:bCs/>
          <w:iCs/>
          <w:sz w:val="24"/>
          <w:szCs w:val="24"/>
          <w:lang w:val="pt-PT"/>
        </w:rPr>
        <w:t xml:space="preserve"> Saúde, </w:t>
      </w:r>
      <w:r w:rsidR="00621D29" w:rsidRPr="00466B7B">
        <w:rPr>
          <w:rFonts w:ascii="Segoe UI" w:hAnsi="Segoe UI" w:cs="Segoe UI"/>
          <w:bCs/>
          <w:i/>
          <w:sz w:val="24"/>
          <w:szCs w:val="24"/>
          <w:lang w:val="pt-PT"/>
        </w:rPr>
        <w:t xml:space="preserve">Prevenção e Controle do Câncer do Colo </w:t>
      </w:r>
      <w:r w:rsidR="00DA6972" w:rsidRPr="00466B7B">
        <w:rPr>
          <w:rFonts w:ascii="Segoe UI" w:hAnsi="Segoe UI" w:cs="Segoe UI"/>
          <w:bCs/>
          <w:i/>
          <w:sz w:val="24"/>
          <w:szCs w:val="24"/>
          <w:lang w:val="pt-PT"/>
        </w:rPr>
        <w:t>do Útero</w:t>
      </w:r>
      <w:r w:rsidR="00621D29" w:rsidRPr="00466B7B">
        <w:rPr>
          <w:rFonts w:ascii="Segoe UI" w:hAnsi="Segoe UI" w:cs="Segoe UI"/>
          <w:bCs/>
          <w:i/>
          <w:sz w:val="24"/>
          <w:szCs w:val="24"/>
          <w:lang w:val="pt-PT"/>
        </w:rPr>
        <w:t xml:space="preserve">: Acelerando a Eliminação do Câncer do Colo </w:t>
      </w:r>
      <w:r w:rsidR="00DA6972" w:rsidRPr="00466B7B">
        <w:rPr>
          <w:rFonts w:ascii="Segoe UI" w:hAnsi="Segoe UI" w:cs="Segoe UI"/>
          <w:i/>
          <w:sz w:val="24"/>
          <w:szCs w:val="24"/>
          <w:lang w:val="pt-PT"/>
        </w:rPr>
        <w:t>do Útero</w:t>
      </w:r>
      <w:r w:rsidR="00DA6972" w:rsidRPr="00466B7B">
        <w:rPr>
          <w:rFonts w:ascii="Segoe UI" w:hAnsi="Segoe UI" w:cs="Segoe UI"/>
          <w:bCs/>
          <w:i/>
          <w:sz w:val="24"/>
          <w:szCs w:val="24"/>
          <w:lang w:val="pt-PT"/>
        </w:rPr>
        <w:t xml:space="preserve"> </w:t>
      </w:r>
      <w:r w:rsidR="00621D29" w:rsidRPr="00466B7B">
        <w:rPr>
          <w:rFonts w:ascii="Segoe UI" w:hAnsi="Segoe UI" w:cs="Segoe UI"/>
          <w:bCs/>
          <w:i/>
          <w:sz w:val="24"/>
          <w:szCs w:val="24"/>
          <w:lang w:val="pt-PT"/>
        </w:rPr>
        <w:t>como</w:t>
      </w:r>
      <w:r w:rsidR="00DA6972" w:rsidRPr="00466B7B">
        <w:rPr>
          <w:rFonts w:ascii="Segoe UI" w:hAnsi="Segoe UI" w:cs="Segoe UI"/>
          <w:bCs/>
          <w:i/>
          <w:sz w:val="24"/>
          <w:szCs w:val="24"/>
          <w:lang w:val="pt-PT"/>
        </w:rPr>
        <w:t xml:space="preserve"> um</w:t>
      </w:r>
      <w:r w:rsidR="00621D29" w:rsidRPr="00466B7B">
        <w:rPr>
          <w:rFonts w:ascii="Segoe UI" w:hAnsi="Segoe UI" w:cs="Segoe UI"/>
          <w:bCs/>
          <w:i/>
          <w:sz w:val="24"/>
          <w:szCs w:val="24"/>
          <w:lang w:val="pt-PT"/>
        </w:rPr>
        <w:t xml:space="preserve"> Problema de Saúde Pública</w:t>
      </w:r>
      <w:r w:rsidR="00621D29" w:rsidRPr="00466B7B">
        <w:rPr>
          <w:rFonts w:ascii="Segoe UI" w:hAnsi="Segoe UI" w:cs="Segoe UI"/>
          <w:bCs/>
          <w:iCs/>
          <w:sz w:val="24"/>
          <w:szCs w:val="24"/>
          <w:lang w:val="pt-PT"/>
        </w:rPr>
        <w:t>, representa um</w:t>
      </w:r>
      <w:r w:rsidR="003B0224">
        <w:rPr>
          <w:rFonts w:ascii="Segoe UI" w:hAnsi="Segoe UI" w:cs="Segoe UI"/>
          <w:bCs/>
          <w:iCs/>
          <w:sz w:val="24"/>
          <w:szCs w:val="24"/>
          <w:lang w:val="pt-PT"/>
        </w:rPr>
        <w:t xml:space="preserve"> </w:t>
      </w:r>
      <w:r w:rsidR="003B0224" w:rsidRPr="003B0224">
        <w:rPr>
          <w:lang w:val="pt-BR"/>
        </w:rPr>
        <w:t>marco nas ações de prevenção deste câncer</w:t>
      </w:r>
      <w:r w:rsidR="00621D29" w:rsidRPr="00466B7B">
        <w:rPr>
          <w:rFonts w:ascii="Segoe UI" w:hAnsi="Segoe UI" w:cs="Segoe UI"/>
          <w:bCs/>
          <w:iCs/>
          <w:sz w:val="24"/>
          <w:szCs w:val="24"/>
          <w:lang w:val="pt-PT"/>
        </w:rPr>
        <w:t>.</w:t>
      </w:r>
    </w:p>
    <w:p w14:paraId="75B0D884" w14:textId="3BE72805" w:rsidR="00621D29" w:rsidRPr="00466B7B" w:rsidRDefault="00621D29" w:rsidP="00621D29">
      <w:pPr>
        <w:rPr>
          <w:rFonts w:ascii="Segoe UI" w:hAnsi="Segoe UI" w:cs="Segoe UI"/>
          <w:sz w:val="24"/>
          <w:szCs w:val="24"/>
          <w:lang w:val="pt-BR"/>
        </w:rPr>
      </w:pPr>
      <w:r w:rsidRPr="00466B7B">
        <w:rPr>
          <w:rFonts w:ascii="Segoe UI" w:hAnsi="Segoe UI" w:cs="Segoe UI"/>
          <w:sz w:val="24"/>
          <w:szCs w:val="24"/>
          <w:lang w:val="pt-PT"/>
        </w:rPr>
        <w:t xml:space="preserve">Causado pela </w:t>
      </w:r>
      <w:del w:id="1" w:author="Nina Caleffi Scaletscky" w:date="2020-09-28T17:44:00Z">
        <w:r w:rsidRPr="00466B7B" w:rsidDel="00C62192">
          <w:rPr>
            <w:rFonts w:ascii="Segoe UI" w:hAnsi="Segoe UI" w:cs="Segoe UI"/>
            <w:sz w:val="24"/>
            <w:szCs w:val="24"/>
            <w:lang w:val="pt-PT"/>
          </w:rPr>
          <w:delText xml:space="preserve">infeção </w:delText>
        </w:r>
      </w:del>
      <w:proofErr w:type="spellStart"/>
      <w:ins w:id="2" w:author="Nina Caleffi Scaletscky" w:date="2020-09-28T17:44:00Z">
        <w:r w:rsidR="00C62192">
          <w:rPr>
            <w:rFonts w:ascii="Segoe UI" w:hAnsi="Segoe UI" w:cs="Segoe UI"/>
            <w:sz w:val="24"/>
            <w:szCs w:val="24"/>
            <w:lang w:val="pt-PT"/>
          </w:rPr>
          <w:t>infe</w:t>
        </w:r>
      </w:ins>
      <w:ins w:id="3" w:author="Nina Caleffi Scaletscky" w:date="2020-09-28T17:45:00Z">
        <w:r w:rsidR="00C62192">
          <w:rPr>
            <w:rFonts w:ascii="Segoe UI" w:hAnsi="Segoe UI" w:cs="Segoe UI"/>
            <w:sz w:val="24"/>
            <w:szCs w:val="24"/>
            <w:lang w:val="pt-PT"/>
          </w:rPr>
          <w:t>cção</w:t>
        </w:r>
      </w:ins>
      <w:proofErr w:type="spellEnd"/>
      <w:ins w:id="4" w:author="Nina Caleffi Scaletscky" w:date="2020-09-28T17:44:00Z">
        <w:r w:rsidR="00C62192" w:rsidRPr="00466B7B">
          <w:rPr>
            <w:rFonts w:ascii="Segoe UI" w:hAnsi="Segoe UI" w:cs="Segoe UI"/>
            <w:sz w:val="24"/>
            <w:szCs w:val="24"/>
            <w:lang w:val="pt-PT"/>
          </w:rPr>
          <w:t xml:space="preserve"> </w:t>
        </w:r>
      </w:ins>
      <w:r w:rsidR="00C15C4C" w:rsidRPr="00466B7B">
        <w:rPr>
          <w:rFonts w:ascii="Segoe UI" w:hAnsi="Segoe UI" w:cs="Segoe UI"/>
          <w:sz w:val="24"/>
          <w:szCs w:val="24"/>
          <w:lang w:val="pt-PT"/>
        </w:rPr>
        <w:t>do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papiloma </w:t>
      </w:r>
      <w:r w:rsidR="003350C1">
        <w:rPr>
          <w:rFonts w:ascii="Segoe UI" w:hAnsi="Segoe UI" w:cs="Segoe UI"/>
          <w:sz w:val="24"/>
          <w:szCs w:val="24"/>
          <w:lang w:val="pt-PT"/>
        </w:rPr>
        <w:t xml:space="preserve">vírus 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humano (HPV), o câncer </w:t>
      </w:r>
      <w:r w:rsidR="009A0827" w:rsidRPr="00466B7B">
        <w:rPr>
          <w:rFonts w:ascii="Segoe UI" w:hAnsi="Segoe UI" w:cs="Segoe UI"/>
          <w:sz w:val="24"/>
          <w:szCs w:val="24"/>
          <w:lang w:val="pt-PT"/>
        </w:rPr>
        <w:t>do colo do útero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é o quarto tipo de câncer mais comum entre as mulheres em todo o mundo. Apesar de ser evitável, </w:t>
      </w:r>
      <w:del w:id="5" w:author="Nina Caleffi Scaletscky" w:date="2020-09-28T18:04:00Z">
        <w:r w:rsidRPr="00466B7B" w:rsidDel="00926ECB">
          <w:rPr>
            <w:rFonts w:ascii="Segoe UI" w:hAnsi="Segoe UI" w:cs="Segoe UI"/>
            <w:sz w:val="24"/>
            <w:szCs w:val="24"/>
            <w:lang w:val="pt-PT"/>
          </w:rPr>
          <w:delText xml:space="preserve">também </w:delText>
        </w:r>
      </w:del>
      <w:r w:rsidRPr="00466B7B">
        <w:rPr>
          <w:rFonts w:ascii="Segoe UI" w:hAnsi="Segoe UI" w:cs="Segoe UI"/>
          <w:sz w:val="24"/>
          <w:szCs w:val="24"/>
          <w:lang w:val="pt-PT"/>
        </w:rPr>
        <w:t xml:space="preserve">é um problema grave </w:t>
      </w:r>
      <w:r w:rsidR="00CC4E9F" w:rsidRPr="00466B7B">
        <w:rPr>
          <w:rFonts w:ascii="Segoe UI" w:hAnsi="Segoe UI" w:cs="Segoe UI"/>
          <w:sz w:val="24"/>
          <w:szCs w:val="24"/>
          <w:lang w:val="pt-PT"/>
        </w:rPr>
        <w:t>no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</w:t>
      </w:r>
      <w:r w:rsidRPr="00466B7B">
        <w:rPr>
          <w:rFonts w:ascii="Segoe UI" w:hAnsi="Segoe UI" w:cs="Segoe UI"/>
          <w:sz w:val="24"/>
          <w:szCs w:val="24"/>
          <w:highlight w:val="yellow"/>
          <w:lang w:val="pt-PT"/>
        </w:rPr>
        <w:t>[País],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onde </w:t>
      </w:r>
      <w:r w:rsidRPr="00466B7B">
        <w:rPr>
          <w:rFonts w:ascii="Segoe UI" w:hAnsi="Segoe UI" w:cs="Segoe UI"/>
          <w:sz w:val="24"/>
          <w:szCs w:val="24"/>
          <w:highlight w:val="yellow"/>
          <w:lang w:val="pt-PT"/>
        </w:rPr>
        <w:t>xxx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mulheres são diagnosticadas com </w:t>
      </w:r>
      <w:r w:rsidR="00AE05DA" w:rsidRPr="00466B7B">
        <w:rPr>
          <w:rFonts w:ascii="Segoe UI" w:hAnsi="Segoe UI" w:cs="Segoe UI"/>
          <w:sz w:val="24"/>
          <w:szCs w:val="24"/>
          <w:lang w:val="pt-PT"/>
        </w:rPr>
        <w:t>a doença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todos os anos.</w:t>
      </w:r>
    </w:p>
    <w:p w14:paraId="3EC2661D" w14:textId="1C6F2928" w:rsidR="0088699A" w:rsidRPr="00466B7B" w:rsidRDefault="0088699A" w:rsidP="0088699A">
      <w:pPr>
        <w:rPr>
          <w:rFonts w:ascii="Segoe UI" w:hAnsi="Segoe UI" w:cs="Segoe UI"/>
          <w:sz w:val="24"/>
          <w:szCs w:val="24"/>
          <w:lang w:val="pt-BR"/>
        </w:rPr>
      </w:pPr>
    </w:p>
    <w:p w14:paraId="5877D2C3" w14:textId="25F21617" w:rsidR="00621D29" w:rsidRPr="003B0224" w:rsidRDefault="00621D29" w:rsidP="00621D29">
      <w:pPr>
        <w:rPr>
          <w:rFonts w:ascii="Segoe UI" w:hAnsi="Segoe UI" w:cs="Segoe UI"/>
          <w:sz w:val="24"/>
          <w:szCs w:val="24"/>
          <w:lang w:val="pt-BR"/>
        </w:rPr>
      </w:pPr>
      <w:r w:rsidRPr="00466B7B">
        <w:rPr>
          <w:rFonts w:ascii="Segoe UI" w:hAnsi="Segoe UI" w:cs="Segoe UI"/>
          <w:sz w:val="24"/>
          <w:szCs w:val="24"/>
          <w:lang w:val="pt-PT"/>
        </w:rPr>
        <w:t>[</w:t>
      </w:r>
      <w:r w:rsidRPr="00466B7B">
        <w:rPr>
          <w:rFonts w:ascii="Segoe UI" w:hAnsi="Segoe UI" w:cs="Segoe UI"/>
          <w:sz w:val="24"/>
          <w:szCs w:val="24"/>
          <w:highlight w:val="yellow"/>
          <w:lang w:val="pt-PT"/>
        </w:rPr>
        <w:t>Nome da Organização</w:t>
      </w:r>
      <w:r w:rsidRPr="00466B7B">
        <w:rPr>
          <w:rFonts w:ascii="Segoe UI" w:hAnsi="Segoe UI" w:cs="Segoe UI"/>
          <w:sz w:val="24"/>
          <w:szCs w:val="24"/>
          <w:lang w:val="pt-PT"/>
        </w:rPr>
        <w:t>] está pront</w:t>
      </w:r>
      <w:r w:rsidR="00C15C4C" w:rsidRPr="00466B7B">
        <w:rPr>
          <w:rFonts w:ascii="Segoe UI" w:hAnsi="Segoe UI" w:cs="Segoe UI"/>
          <w:sz w:val="24"/>
          <w:szCs w:val="24"/>
          <w:highlight w:val="yellow"/>
          <w:lang w:val="pt-PT"/>
        </w:rPr>
        <w:t>o(a)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para trabalhar em parceria com outr</w:t>
      </w:r>
      <w:r w:rsidR="00CC4E9F" w:rsidRPr="00466B7B">
        <w:rPr>
          <w:rFonts w:ascii="Segoe UI" w:hAnsi="Segoe UI" w:cs="Segoe UI"/>
          <w:sz w:val="24"/>
          <w:szCs w:val="24"/>
          <w:lang w:val="pt-PT"/>
        </w:rPr>
        <w:t>o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s </w:t>
      </w:r>
      <w:r w:rsidR="003B0224">
        <w:rPr>
          <w:rFonts w:ascii="Segoe UI" w:hAnsi="Segoe UI" w:cs="Segoe UI"/>
          <w:i/>
          <w:sz w:val="24"/>
          <w:szCs w:val="24"/>
          <w:lang w:val="pt-PT"/>
        </w:rPr>
        <w:t>apoiadores</w:t>
      </w:r>
      <w:r w:rsidR="003B0224" w:rsidRPr="003B0224">
        <w:rPr>
          <w:rFonts w:ascii="Segoe UI" w:hAnsi="Segoe UI" w:cs="Segoe UI"/>
          <w:sz w:val="24"/>
          <w:szCs w:val="24"/>
          <w:lang w:val="pt-PT"/>
        </w:rPr>
        <w:t xml:space="preserve"> 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nacionais para garantir que esses compromissos globais sejam levados adiante </w:t>
      </w:r>
      <w:r w:rsidR="00CC4E9F" w:rsidRPr="003B0224">
        <w:rPr>
          <w:rFonts w:ascii="Segoe UI" w:hAnsi="Segoe UI" w:cs="Segoe UI"/>
          <w:sz w:val="24"/>
          <w:szCs w:val="24"/>
          <w:lang w:val="pt-PT"/>
        </w:rPr>
        <w:t>no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[</w:t>
      </w:r>
      <w:r w:rsidRPr="003B0224">
        <w:rPr>
          <w:rFonts w:ascii="Segoe UI" w:hAnsi="Segoe UI" w:cs="Segoe UI"/>
          <w:sz w:val="24"/>
          <w:szCs w:val="24"/>
          <w:highlight w:val="yellow"/>
          <w:lang w:val="pt-PT"/>
        </w:rPr>
        <w:t>País</w:t>
      </w:r>
      <w:r w:rsidRPr="003B0224">
        <w:rPr>
          <w:rFonts w:ascii="Segoe UI" w:hAnsi="Segoe UI" w:cs="Segoe UI"/>
          <w:sz w:val="24"/>
          <w:szCs w:val="24"/>
          <w:lang w:val="pt-PT"/>
        </w:rPr>
        <w:t>].</w:t>
      </w:r>
    </w:p>
    <w:p w14:paraId="18FD488C" w14:textId="77777777" w:rsidR="00687A03" w:rsidRPr="003B0224" w:rsidRDefault="00687A03" w:rsidP="00A4398F">
      <w:pPr>
        <w:rPr>
          <w:rFonts w:ascii="Segoe UI" w:hAnsi="Segoe UI" w:cs="Segoe UI"/>
          <w:bCs/>
          <w:i/>
          <w:iCs/>
          <w:sz w:val="24"/>
          <w:szCs w:val="24"/>
          <w:lang w:val="pt-BR"/>
        </w:rPr>
      </w:pPr>
    </w:p>
    <w:p w14:paraId="05582CBE" w14:textId="185C426C" w:rsidR="00621D29" w:rsidRPr="003B0224" w:rsidRDefault="00621D29" w:rsidP="00621D29">
      <w:pPr>
        <w:rPr>
          <w:rFonts w:ascii="Segoe UI" w:hAnsi="Segoe UI" w:cs="Segoe UI"/>
          <w:sz w:val="24"/>
          <w:szCs w:val="24"/>
          <w:lang w:val="pt-PT"/>
        </w:rPr>
      </w:pPr>
      <w:r w:rsidRPr="003B0224">
        <w:rPr>
          <w:rFonts w:ascii="Segoe UI" w:hAnsi="Segoe UI" w:cs="Segoe UI"/>
          <w:sz w:val="24"/>
          <w:szCs w:val="24"/>
          <w:lang w:val="pt-PT"/>
        </w:rPr>
        <w:t>A nova estratégia enfatiza a necessidade de implementação integrada de serviços nas comunidades, garantindo equidade no acesso e proteção financeira para todas as mulheres. Ela descreve os três pilares da eliminação do câncer do colo do útero - vacinação do HPV, rastreamento e tratamento - e fornece metas concretas a serem alcançadas até o ano de 2030.</w:t>
      </w:r>
    </w:p>
    <w:p w14:paraId="22B91CD0" w14:textId="77777777" w:rsidR="00621D29" w:rsidRPr="003B0224" w:rsidRDefault="00621D29" w:rsidP="00621D29">
      <w:pPr>
        <w:rPr>
          <w:rFonts w:ascii="Segoe UI" w:hAnsi="Segoe UI" w:cs="Segoe UI"/>
          <w:sz w:val="24"/>
          <w:szCs w:val="24"/>
          <w:lang w:val="pt-PT"/>
        </w:rPr>
      </w:pPr>
    </w:p>
    <w:p w14:paraId="6000E506" w14:textId="127464FA" w:rsidR="00775ABA" w:rsidRPr="003B0224" w:rsidRDefault="00621D29" w:rsidP="00775ABA">
      <w:pPr>
        <w:rPr>
          <w:rFonts w:ascii="Segoe UI" w:hAnsi="Segoe UI" w:cs="Segoe UI"/>
          <w:i/>
          <w:iCs/>
          <w:sz w:val="24"/>
          <w:szCs w:val="24"/>
          <w:lang w:val="pt-BR"/>
        </w:rPr>
      </w:pP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“Essas metas 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>vão trazer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um</w:t>
      </w:r>
      <w:r w:rsidR="00CC4E9F" w:rsidRPr="003B0224">
        <w:rPr>
          <w:rFonts w:ascii="Segoe UI" w:hAnsi="Segoe UI" w:cs="Segoe UI"/>
          <w:i/>
          <w:iCs/>
          <w:sz w:val="24"/>
          <w:szCs w:val="24"/>
          <w:lang w:val="pt-PT"/>
        </w:rPr>
        <w:t>a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verdadeir</w:t>
      </w:r>
      <w:r w:rsidR="00C15C4C" w:rsidRPr="003B0224">
        <w:rPr>
          <w:rFonts w:ascii="Segoe UI" w:hAnsi="Segoe UI" w:cs="Segoe UI"/>
          <w:i/>
          <w:iCs/>
          <w:sz w:val="24"/>
          <w:szCs w:val="24"/>
          <w:lang w:val="pt-PT"/>
        </w:rPr>
        <w:t>a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>for</w:t>
      </w:r>
      <w:r w:rsidR="00CC4E9F" w:rsidRPr="003B0224">
        <w:rPr>
          <w:rFonts w:ascii="Segoe UI" w:hAnsi="Segoe UI" w:cs="Segoe UI"/>
          <w:i/>
          <w:iCs/>
          <w:sz w:val="24"/>
          <w:szCs w:val="24"/>
          <w:lang w:val="pt-PT"/>
        </w:rPr>
        <w:t>ç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>a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para 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>oferece</w:t>
      </w:r>
      <w:r w:rsidR="00CC4E9F" w:rsidRPr="003B0224">
        <w:rPr>
          <w:rFonts w:ascii="Segoe UI" w:hAnsi="Segoe UI" w:cs="Segoe UI"/>
          <w:i/>
          <w:iCs/>
          <w:sz w:val="24"/>
          <w:szCs w:val="24"/>
          <w:lang w:val="pt-PT"/>
        </w:rPr>
        <w:t>r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</w:t>
      </w:r>
      <w:r w:rsidR="00AE05DA" w:rsidRPr="003B0224">
        <w:rPr>
          <w:rFonts w:ascii="Segoe UI" w:hAnsi="Segoe UI" w:cs="Segoe UI"/>
          <w:i/>
          <w:iCs/>
          <w:sz w:val="24"/>
          <w:szCs w:val="24"/>
          <w:lang w:val="pt-PT"/>
        </w:rPr>
        <w:t>à</w:t>
      </w:r>
      <w:r w:rsidR="00F65D8F" w:rsidRPr="003B0224">
        <w:rPr>
          <w:rFonts w:ascii="Segoe UI" w:hAnsi="Segoe UI" w:cs="Segoe UI"/>
          <w:i/>
          <w:iCs/>
          <w:sz w:val="24"/>
          <w:szCs w:val="24"/>
          <w:lang w:val="pt-PT"/>
        </w:rPr>
        <w:t>s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meninas e mulheres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</w:t>
      </w:r>
      <w:r w:rsidR="008767E9" w:rsidRPr="003B0224">
        <w:rPr>
          <w:rFonts w:ascii="Segoe UI" w:hAnsi="Segoe UI" w:cs="Segoe UI"/>
          <w:i/>
          <w:iCs/>
          <w:sz w:val="24"/>
          <w:szCs w:val="24"/>
          <w:lang w:val="pt-PT"/>
        </w:rPr>
        <w:t>os cuidados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de saúde que 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elas 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>precisam para prosperar</w:t>
      </w:r>
      <w:r w:rsidRPr="003B0224">
        <w:rPr>
          <w:rFonts w:ascii="Segoe UI" w:hAnsi="Segoe UI" w:cs="Segoe UI"/>
          <w:sz w:val="24"/>
          <w:szCs w:val="24"/>
          <w:lang w:val="pt-PT"/>
        </w:rPr>
        <w:t>”</w:t>
      </w:r>
      <w:r w:rsidR="00AE05DA" w:rsidRPr="003B0224">
        <w:rPr>
          <w:rFonts w:ascii="Segoe UI" w:hAnsi="Segoe UI" w:cs="Segoe UI"/>
          <w:sz w:val="24"/>
          <w:szCs w:val="24"/>
          <w:lang w:val="pt-PT"/>
        </w:rPr>
        <w:t>,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disse a </w:t>
      </w:r>
      <w:r w:rsidR="0090446C">
        <w:rPr>
          <w:rFonts w:ascii="Segoe UI" w:hAnsi="Segoe UI" w:cs="Segoe UI"/>
          <w:sz w:val="24"/>
          <w:szCs w:val="24"/>
          <w:lang w:val="pt-PT"/>
        </w:rPr>
        <w:t>p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rincesa Dina Mired da Jordânia, </w:t>
      </w:r>
      <w:r w:rsidR="0090446C">
        <w:rPr>
          <w:rFonts w:ascii="Segoe UI" w:hAnsi="Segoe UI" w:cs="Segoe UI"/>
          <w:sz w:val="24"/>
          <w:szCs w:val="24"/>
          <w:lang w:val="pt-PT"/>
        </w:rPr>
        <w:t>p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residente da União </w:t>
      </w:r>
      <w:r w:rsidR="00F65D8F" w:rsidRPr="003B0224">
        <w:rPr>
          <w:rFonts w:ascii="Segoe UI" w:hAnsi="Segoe UI" w:cs="Segoe UI"/>
          <w:sz w:val="24"/>
          <w:szCs w:val="24"/>
          <w:lang w:val="pt-PT"/>
        </w:rPr>
        <w:t xml:space="preserve">Internacional 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para Controle do Câncer (UICC). </w:t>
      </w:r>
      <w:r w:rsidRPr="003B0224">
        <w:rPr>
          <w:rFonts w:ascii="Segoe UI" w:hAnsi="Segoe UI" w:cs="Segoe UI"/>
          <w:i/>
          <w:iCs/>
          <w:sz w:val="24"/>
          <w:szCs w:val="24"/>
          <w:lang w:val="pt-PT"/>
        </w:rPr>
        <w:t>“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A UICC reconhece a liderança da OMS na defesa desta causa, inspirando os países com o maior </w:t>
      </w:r>
      <w:r w:rsidR="00CC4E9F" w:rsidRPr="003B0224">
        <w:rPr>
          <w:rFonts w:ascii="Segoe UI" w:hAnsi="Segoe UI" w:cs="Segoe UI"/>
          <w:i/>
          <w:iCs/>
          <w:sz w:val="24"/>
          <w:szCs w:val="24"/>
          <w:lang w:val="pt-PT"/>
        </w:rPr>
        <w:t>número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de</w:t>
      </w:r>
      <w:r w:rsidR="00F65D8F"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casos de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 câncer </w:t>
      </w:r>
      <w:r w:rsidR="00F65D8F" w:rsidRPr="003B0224">
        <w:rPr>
          <w:rFonts w:ascii="Segoe UI" w:hAnsi="Segoe UI" w:cs="Segoe UI"/>
          <w:i/>
          <w:iCs/>
          <w:sz w:val="24"/>
          <w:szCs w:val="24"/>
          <w:lang w:val="pt-PT"/>
        </w:rPr>
        <w:t xml:space="preserve">do </w:t>
      </w:r>
      <w:r w:rsidR="00775ABA" w:rsidRPr="003B0224">
        <w:rPr>
          <w:rFonts w:ascii="Segoe UI" w:hAnsi="Segoe UI" w:cs="Segoe UI"/>
          <w:i/>
          <w:iCs/>
          <w:sz w:val="24"/>
          <w:szCs w:val="24"/>
          <w:lang w:val="pt-PT"/>
        </w:rPr>
        <w:t>colo do útero para também se comprometerem com a eliminação.”</w:t>
      </w:r>
    </w:p>
    <w:p w14:paraId="23A36E67" w14:textId="1D5F125D" w:rsidR="00A4398F" w:rsidRPr="003B0224" w:rsidRDefault="00A4398F" w:rsidP="00A4398F">
      <w:pPr>
        <w:rPr>
          <w:rFonts w:ascii="Segoe UI" w:hAnsi="Segoe UI" w:cs="Segoe UI"/>
          <w:i/>
          <w:iCs/>
          <w:color w:val="1F497D"/>
          <w:lang w:val="pt-BR"/>
        </w:rPr>
      </w:pPr>
    </w:p>
    <w:p w14:paraId="03E3E8D3" w14:textId="2DF7239B" w:rsidR="00004321" w:rsidRPr="003B0224" w:rsidRDefault="00AA695B" w:rsidP="00004321">
      <w:pPr>
        <w:rPr>
          <w:rFonts w:ascii="Segoe UI" w:hAnsi="Segoe UI" w:cs="Segoe UI"/>
          <w:sz w:val="24"/>
          <w:szCs w:val="24"/>
          <w:highlight w:val="yellow"/>
          <w:lang w:val="pt-BR"/>
        </w:rPr>
      </w:pPr>
      <w:r w:rsidRPr="003B0224">
        <w:rPr>
          <w:rFonts w:ascii="Segoe UI" w:hAnsi="Segoe UI" w:cs="Segoe UI"/>
          <w:sz w:val="24"/>
          <w:szCs w:val="24"/>
          <w:highlight w:val="yellow"/>
          <w:lang w:val="pt-BR"/>
        </w:rPr>
        <w:t>[</w:t>
      </w:r>
      <w:r w:rsidR="00775ABA" w:rsidRPr="003B0224">
        <w:rPr>
          <w:rFonts w:ascii="Segoe UI" w:hAnsi="Segoe UI" w:cs="Segoe UI"/>
          <w:sz w:val="24"/>
          <w:szCs w:val="24"/>
          <w:highlight w:val="yellow"/>
          <w:lang w:val="pt-PT"/>
        </w:rPr>
        <w:t>A</w:t>
      </w:r>
      <w:r w:rsidR="00CC4E9F" w:rsidRPr="003B0224">
        <w:rPr>
          <w:rFonts w:ascii="Segoe UI" w:hAnsi="Segoe UI" w:cs="Segoe UI"/>
          <w:sz w:val="24"/>
          <w:szCs w:val="24"/>
          <w:highlight w:val="yellow"/>
          <w:lang w:val="pt-PT"/>
        </w:rPr>
        <w:t>d</w:t>
      </w:r>
      <w:ins w:id="6" w:author="Nina Caleffi Scaletscky" w:date="2020-09-28T18:07:00Z">
        <w:r w:rsidR="00926ECB">
          <w:rPr>
            <w:rFonts w:ascii="Segoe UI" w:hAnsi="Segoe UI" w:cs="Segoe UI"/>
            <w:sz w:val="24"/>
            <w:szCs w:val="24"/>
            <w:highlight w:val="yellow"/>
            <w:lang w:val="pt-PT"/>
          </w:rPr>
          <w:t>i</w:t>
        </w:r>
      </w:ins>
      <w:r w:rsidR="00CC4E9F" w:rsidRPr="003B0224">
        <w:rPr>
          <w:rFonts w:ascii="Segoe UI" w:hAnsi="Segoe UI" w:cs="Segoe UI"/>
          <w:sz w:val="24"/>
          <w:szCs w:val="24"/>
          <w:highlight w:val="yellow"/>
          <w:lang w:val="pt-PT"/>
        </w:rPr>
        <w:t>cionar</w:t>
      </w:r>
      <w:r w:rsidR="00775ABA" w:rsidRPr="003B0224">
        <w:rPr>
          <w:rFonts w:ascii="Segoe UI" w:hAnsi="Segoe UI" w:cs="Segoe UI"/>
          <w:sz w:val="24"/>
          <w:szCs w:val="24"/>
          <w:highlight w:val="yellow"/>
          <w:lang w:val="pt-PT"/>
        </w:rPr>
        <w:t xml:space="preserve"> mensagens-chave sobre o progresso nacional e as próximas etapas</w:t>
      </w:r>
      <w:r w:rsidRPr="003B0224">
        <w:rPr>
          <w:rFonts w:ascii="Segoe UI" w:hAnsi="Segoe UI" w:cs="Segoe UI"/>
          <w:sz w:val="24"/>
          <w:szCs w:val="24"/>
          <w:highlight w:val="yellow"/>
          <w:lang w:val="pt-BR"/>
        </w:rPr>
        <w:t>]</w:t>
      </w:r>
      <w:r w:rsidR="00D02981" w:rsidRPr="003B0224">
        <w:rPr>
          <w:rFonts w:ascii="Segoe UI" w:hAnsi="Segoe UI" w:cs="Segoe UI"/>
          <w:sz w:val="24"/>
          <w:szCs w:val="24"/>
          <w:highlight w:val="yellow"/>
          <w:lang w:val="pt-BR"/>
        </w:rPr>
        <w:t>.</w:t>
      </w:r>
    </w:p>
    <w:p w14:paraId="59679375" w14:textId="77777777" w:rsidR="00004321" w:rsidRPr="003B0224" w:rsidRDefault="00004321" w:rsidP="00004321">
      <w:pPr>
        <w:rPr>
          <w:rFonts w:ascii="Segoe UI" w:hAnsi="Segoe UI" w:cs="Segoe UI"/>
          <w:sz w:val="24"/>
          <w:szCs w:val="24"/>
          <w:lang w:val="pt-BR"/>
        </w:rPr>
      </w:pPr>
    </w:p>
    <w:p w14:paraId="78B462FE" w14:textId="3C316906" w:rsidR="00775ABA" w:rsidRPr="00466B7B" w:rsidRDefault="00775ABA" w:rsidP="00775ABA">
      <w:pPr>
        <w:rPr>
          <w:rFonts w:ascii="Segoe UI" w:hAnsi="Segoe UI" w:cs="Segoe UI"/>
          <w:sz w:val="24"/>
          <w:szCs w:val="24"/>
          <w:lang w:val="pt-BR"/>
        </w:rPr>
      </w:pPr>
      <w:r w:rsidRPr="003B0224">
        <w:rPr>
          <w:rFonts w:ascii="Segoe UI" w:hAnsi="Segoe UI" w:cs="Segoe UI"/>
          <w:sz w:val="24"/>
          <w:szCs w:val="24"/>
          <w:highlight w:val="yellow"/>
          <w:lang w:val="pt-PT"/>
        </w:rPr>
        <w:t>[Nome da organização]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</w:t>
      </w:r>
      <w:r w:rsidR="00CC4E9F" w:rsidRPr="003B0224">
        <w:rPr>
          <w:rFonts w:ascii="Segoe UI" w:hAnsi="Segoe UI" w:cs="Segoe UI"/>
          <w:sz w:val="24"/>
          <w:szCs w:val="24"/>
          <w:lang w:val="pt-PT"/>
        </w:rPr>
        <w:t>c</w:t>
      </w:r>
      <w:r w:rsidR="00C15C4C" w:rsidRPr="003B0224">
        <w:rPr>
          <w:rFonts w:ascii="Segoe UI" w:hAnsi="Segoe UI" w:cs="Segoe UI"/>
          <w:sz w:val="24"/>
          <w:szCs w:val="24"/>
          <w:lang w:val="pt-PT"/>
        </w:rPr>
        <w:t>onvida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para as três etapas iniciais </w:t>
      </w:r>
      <w:r w:rsidR="00CC4E9F" w:rsidRPr="003B0224">
        <w:rPr>
          <w:rFonts w:ascii="Segoe UI" w:hAnsi="Segoe UI" w:cs="Segoe UI"/>
          <w:sz w:val="24"/>
          <w:szCs w:val="24"/>
          <w:lang w:val="pt-PT"/>
        </w:rPr>
        <w:t>no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</w:t>
      </w:r>
      <w:r w:rsidRPr="003B0224">
        <w:rPr>
          <w:rFonts w:ascii="Segoe UI" w:hAnsi="Segoe UI" w:cs="Segoe UI"/>
          <w:sz w:val="24"/>
          <w:szCs w:val="24"/>
          <w:highlight w:val="yellow"/>
          <w:lang w:val="pt-PT"/>
        </w:rPr>
        <w:t>[País]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para enviar um</w:t>
      </w:r>
      <w:r w:rsidR="009A0827" w:rsidRPr="003B0224">
        <w:rPr>
          <w:rFonts w:ascii="Segoe UI" w:hAnsi="Segoe UI" w:cs="Segoe UI"/>
          <w:sz w:val="24"/>
          <w:szCs w:val="24"/>
          <w:lang w:val="pt-PT"/>
        </w:rPr>
        <w:t>a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</w:t>
      </w:r>
      <w:r w:rsidR="009A0827" w:rsidRPr="003B0224">
        <w:rPr>
          <w:rFonts w:ascii="Segoe UI" w:hAnsi="Segoe UI" w:cs="Segoe UI"/>
          <w:sz w:val="24"/>
          <w:szCs w:val="24"/>
          <w:lang w:val="pt-PT"/>
        </w:rPr>
        <w:t>sinalização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da importância da </w:t>
      </w:r>
      <w:r w:rsidR="003B0224">
        <w:rPr>
          <w:rFonts w:ascii="Segoe UI" w:hAnsi="Segoe UI" w:cs="Segoe UI"/>
          <w:sz w:val="24"/>
          <w:szCs w:val="24"/>
          <w:lang w:val="pt-PT"/>
        </w:rPr>
        <w:t>saúde feminina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para as mulheres, nossas comunidades e nossas economias.</w:t>
      </w:r>
    </w:p>
    <w:p w14:paraId="54419C86" w14:textId="77777777" w:rsidR="00CC03F0" w:rsidRPr="00466B7B" w:rsidRDefault="00CC03F0" w:rsidP="008D68DF">
      <w:pPr>
        <w:rPr>
          <w:rFonts w:ascii="Segoe UI" w:hAnsi="Segoe UI" w:cs="Segoe UI"/>
          <w:sz w:val="24"/>
          <w:szCs w:val="24"/>
          <w:lang w:val="pt-BR"/>
        </w:rPr>
      </w:pPr>
    </w:p>
    <w:p w14:paraId="4EB3BE17" w14:textId="1ACB0266" w:rsidR="00775ABA" w:rsidRPr="00466B7B" w:rsidRDefault="00775ABA" w:rsidP="00775ABA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  <w:szCs w:val="24"/>
          <w:lang w:val="pt-BR"/>
        </w:rPr>
      </w:pPr>
      <w:r w:rsidRPr="00466B7B">
        <w:rPr>
          <w:rFonts w:ascii="Segoe UI" w:hAnsi="Segoe UI" w:cs="Segoe UI"/>
          <w:sz w:val="24"/>
          <w:szCs w:val="24"/>
          <w:lang w:val="pt-PT"/>
        </w:rPr>
        <w:lastRenderedPageBreak/>
        <w:t xml:space="preserve">Solicitamos que nosso governo estabeleça um </w:t>
      </w:r>
      <w:r w:rsidRPr="00466B7B">
        <w:rPr>
          <w:rFonts w:ascii="Segoe UI" w:hAnsi="Segoe UI" w:cs="Segoe UI"/>
          <w:sz w:val="24"/>
          <w:szCs w:val="24"/>
          <w:highlight w:val="yellow"/>
          <w:lang w:val="pt-PT"/>
        </w:rPr>
        <w:t>grupo de trabalho técnico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para </w:t>
      </w:r>
      <w:r w:rsidRPr="00466B7B">
        <w:rPr>
          <w:rFonts w:ascii="Segoe UI" w:hAnsi="Segoe UI" w:cs="Segoe UI"/>
          <w:sz w:val="24"/>
          <w:szCs w:val="24"/>
          <w:highlight w:val="yellow"/>
          <w:lang w:val="pt-PT"/>
        </w:rPr>
        <w:t>desenvolver/atualizar</w:t>
      </w:r>
      <w:r w:rsidRPr="00466B7B">
        <w:rPr>
          <w:rFonts w:ascii="Segoe UI" w:hAnsi="Segoe UI" w:cs="Segoe UI"/>
          <w:sz w:val="24"/>
          <w:szCs w:val="24"/>
          <w:lang w:val="pt-PT"/>
        </w:rPr>
        <w:t xml:space="preserve"> uma estratégia nacional eficaz de eliminação do câncer do colo do útero e um plano de implementação </w:t>
      </w:r>
      <w:r w:rsidR="00CC4E9F" w:rsidRPr="00466B7B">
        <w:rPr>
          <w:rFonts w:ascii="Segoe UI" w:hAnsi="Segoe UI" w:cs="Segoe UI"/>
          <w:sz w:val="24"/>
          <w:szCs w:val="24"/>
          <w:lang w:val="pt-PT"/>
        </w:rPr>
        <w:t xml:space="preserve">para </w:t>
      </w:r>
      <w:r w:rsidRPr="00466B7B">
        <w:rPr>
          <w:rFonts w:ascii="Segoe UI" w:hAnsi="Segoe UI" w:cs="Segoe UI"/>
          <w:sz w:val="24"/>
          <w:szCs w:val="24"/>
          <w:lang w:val="pt-PT"/>
        </w:rPr>
        <w:t>garantir que as necessidades e perspetivas das mulheres sejam bem representadas;</w:t>
      </w:r>
    </w:p>
    <w:p w14:paraId="26E503F4" w14:textId="77777777" w:rsidR="00775ABA" w:rsidRPr="00466B7B" w:rsidRDefault="00775ABA" w:rsidP="00775ABA">
      <w:pPr>
        <w:rPr>
          <w:rFonts w:ascii="Segoe UI" w:hAnsi="Segoe UI" w:cs="Segoe UI"/>
          <w:sz w:val="24"/>
          <w:szCs w:val="24"/>
          <w:lang w:val="pt-BR"/>
        </w:rPr>
      </w:pPr>
    </w:p>
    <w:p w14:paraId="2AB0168C" w14:textId="29B859FF" w:rsidR="00775ABA" w:rsidRPr="003B0224" w:rsidRDefault="00CC4E9F" w:rsidP="00775ABA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  <w:szCs w:val="24"/>
          <w:lang w:val="pt-BR"/>
        </w:rPr>
      </w:pPr>
      <w:r w:rsidRPr="00466B7B">
        <w:rPr>
          <w:rFonts w:ascii="Segoe UI" w:hAnsi="Segoe UI" w:cs="Segoe UI"/>
          <w:sz w:val="24"/>
          <w:szCs w:val="24"/>
          <w:highlight w:val="yellow"/>
          <w:lang w:val="pt-PT"/>
        </w:rPr>
        <w:t xml:space="preserve">O </w:t>
      </w:r>
      <w:r w:rsidR="00775ABA" w:rsidRPr="00466B7B">
        <w:rPr>
          <w:rFonts w:ascii="Segoe UI" w:hAnsi="Segoe UI" w:cs="Segoe UI"/>
          <w:sz w:val="24"/>
          <w:szCs w:val="24"/>
          <w:highlight w:val="yellow"/>
          <w:lang w:val="pt-PT"/>
        </w:rPr>
        <w:t>[País]</w:t>
      </w:r>
      <w:r w:rsidR="00775ABA" w:rsidRPr="00466B7B">
        <w:rPr>
          <w:rFonts w:ascii="Segoe UI" w:hAnsi="Segoe UI" w:cs="Segoe UI"/>
          <w:sz w:val="24"/>
          <w:szCs w:val="24"/>
          <w:lang w:val="pt-PT"/>
        </w:rPr>
        <w:t xml:space="preserve"> tem uma longa jornada para alcançar a </w:t>
      </w:r>
      <w:r w:rsidR="00DD667C">
        <w:rPr>
          <w:rFonts w:ascii="Segoe UI" w:hAnsi="Segoe UI" w:cs="Segoe UI"/>
          <w:sz w:val="24"/>
          <w:szCs w:val="24"/>
          <w:lang w:val="pt-PT"/>
        </w:rPr>
        <w:t xml:space="preserve">meta </w:t>
      </w:r>
      <w:r w:rsidR="00775ABA" w:rsidRPr="003B0224">
        <w:rPr>
          <w:rFonts w:ascii="Segoe UI" w:hAnsi="Segoe UI" w:cs="Segoe UI"/>
          <w:sz w:val="24"/>
          <w:szCs w:val="24"/>
          <w:lang w:val="pt-PT"/>
        </w:rPr>
        <w:t xml:space="preserve">de quatro casos anuais de câncer </w:t>
      </w:r>
      <w:r w:rsidR="009A0827" w:rsidRPr="003B0224">
        <w:rPr>
          <w:rFonts w:ascii="Segoe UI" w:hAnsi="Segoe UI" w:cs="Segoe UI"/>
          <w:sz w:val="24"/>
          <w:szCs w:val="24"/>
          <w:lang w:val="pt-PT"/>
        </w:rPr>
        <w:t>do colo do útero</w:t>
      </w:r>
      <w:r w:rsidR="00775ABA" w:rsidRPr="003B0224">
        <w:rPr>
          <w:rFonts w:ascii="Segoe UI" w:hAnsi="Segoe UI" w:cs="Segoe UI"/>
          <w:sz w:val="24"/>
          <w:szCs w:val="24"/>
          <w:lang w:val="pt-PT"/>
        </w:rPr>
        <w:t xml:space="preserve"> por 100</w:t>
      </w:r>
      <w:r w:rsidR="003350C1">
        <w:rPr>
          <w:rFonts w:ascii="Segoe UI" w:hAnsi="Segoe UI" w:cs="Segoe UI"/>
          <w:sz w:val="24"/>
          <w:szCs w:val="24"/>
          <w:lang w:val="pt-PT"/>
        </w:rPr>
        <w:t xml:space="preserve"> mil</w:t>
      </w:r>
      <w:r w:rsidR="00775ABA" w:rsidRPr="003B0224">
        <w:rPr>
          <w:rFonts w:ascii="Segoe UI" w:hAnsi="Segoe UI" w:cs="Segoe UI"/>
          <w:sz w:val="24"/>
          <w:szCs w:val="24"/>
          <w:lang w:val="pt-PT"/>
        </w:rPr>
        <w:t xml:space="preserve"> mulheres; a incidência atual de câncer </w:t>
      </w:r>
      <w:r w:rsidR="009A0827" w:rsidRPr="003B0224">
        <w:rPr>
          <w:rFonts w:ascii="Segoe UI" w:hAnsi="Segoe UI" w:cs="Segoe UI"/>
          <w:sz w:val="24"/>
          <w:szCs w:val="24"/>
          <w:lang w:val="pt-PT"/>
        </w:rPr>
        <w:t>do colo do útero</w:t>
      </w:r>
      <w:r w:rsidR="00775ABA" w:rsidRPr="003B0224">
        <w:rPr>
          <w:rFonts w:ascii="Segoe UI" w:hAnsi="Segoe UI" w:cs="Segoe UI"/>
          <w:sz w:val="24"/>
          <w:szCs w:val="24"/>
          <w:lang w:val="pt-PT"/>
        </w:rPr>
        <w:t xml:space="preserve"> é de </w:t>
      </w:r>
      <w:r w:rsidR="00775ABA" w:rsidRPr="003B0224">
        <w:rPr>
          <w:rFonts w:ascii="Segoe UI" w:hAnsi="Segoe UI" w:cs="Segoe UI"/>
          <w:sz w:val="24"/>
          <w:szCs w:val="24"/>
          <w:highlight w:val="yellow"/>
          <w:lang w:val="pt-PT"/>
        </w:rPr>
        <w:t>xx</w:t>
      </w:r>
      <w:r w:rsidR="00775ABA" w:rsidRPr="003B0224">
        <w:rPr>
          <w:rFonts w:ascii="Segoe UI" w:hAnsi="Segoe UI" w:cs="Segoe UI"/>
          <w:sz w:val="24"/>
          <w:szCs w:val="24"/>
          <w:lang w:val="pt-PT"/>
        </w:rPr>
        <w:t>/100</w:t>
      </w:r>
      <w:r w:rsidR="003350C1">
        <w:rPr>
          <w:rFonts w:ascii="Segoe UI" w:hAnsi="Segoe UI" w:cs="Segoe UI"/>
          <w:sz w:val="24"/>
          <w:szCs w:val="24"/>
          <w:lang w:val="pt-PT"/>
        </w:rPr>
        <w:t xml:space="preserve"> mil</w:t>
      </w:r>
      <w:r w:rsidR="00775ABA" w:rsidRPr="003B0224">
        <w:rPr>
          <w:rFonts w:ascii="Segoe UI" w:hAnsi="Segoe UI" w:cs="Segoe UI"/>
          <w:sz w:val="24"/>
          <w:szCs w:val="24"/>
          <w:lang w:val="pt-PT"/>
        </w:rPr>
        <w:t xml:space="preserve"> mulheres por ano. Nosso segundo apelo é para que o governo assuma um compromisso público com as metas para 2030.</w:t>
      </w:r>
    </w:p>
    <w:p w14:paraId="393C72EA" w14:textId="77777777" w:rsidR="008E3147" w:rsidRPr="003B0224" w:rsidRDefault="008E3147" w:rsidP="00775ABA">
      <w:pPr>
        <w:rPr>
          <w:rFonts w:ascii="Segoe UI" w:hAnsi="Segoe UI" w:cs="Segoe UI"/>
          <w:sz w:val="24"/>
          <w:szCs w:val="24"/>
          <w:lang w:val="pt-BR"/>
        </w:rPr>
      </w:pPr>
    </w:p>
    <w:p w14:paraId="3ABBAB85" w14:textId="322A9ADA" w:rsidR="000C2EA1" w:rsidRPr="003B0224" w:rsidRDefault="00775ABA" w:rsidP="00775ABA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  <w:szCs w:val="24"/>
          <w:lang w:val="pt-BR"/>
        </w:rPr>
      </w:pPr>
      <w:r w:rsidRPr="003B0224">
        <w:rPr>
          <w:rFonts w:ascii="Segoe UI" w:hAnsi="Segoe UI" w:cs="Segoe UI"/>
          <w:sz w:val="24"/>
          <w:szCs w:val="24"/>
          <w:highlight w:val="yellow"/>
          <w:lang w:val="pt-PT"/>
        </w:rPr>
        <w:t>[Nome da Organização</w:t>
      </w:r>
      <w:r w:rsidRPr="003B0224">
        <w:rPr>
          <w:rFonts w:ascii="Segoe UI" w:hAnsi="Segoe UI" w:cs="Segoe UI"/>
          <w:sz w:val="24"/>
          <w:szCs w:val="24"/>
          <w:lang w:val="pt-PT"/>
        </w:rPr>
        <w:t>] mobilizará o apoio da comunidade e desempenhará um papel de liderança na construção de conhecimento e confiança nos principais serviços de prevenção e deteção precoce, que salvarão vidas todos os anos enquanto trabalhamos para a meta de eliminação</w:t>
      </w:r>
      <w:r w:rsidR="00AE05DA" w:rsidRPr="003B0224">
        <w:rPr>
          <w:rFonts w:ascii="Segoe UI" w:hAnsi="Segoe UI" w:cs="Segoe UI"/>
          <w:sz w:val="24"/>
          <w:szCs w:val="24"/>
          <w:lang w:val="pt-PT"/>
        </w:rPr>
        <w:t xml:space="preserve"> da doença</w:t>
      </w:r>
      <w:r w:rsidRPr="003B0224">
        <w:rPr>
          <w:rFonts w:ascii="Segoe UI" w:hAnsi="Segoe UI" w:cs="Segoe UI"/>
          <w:sz w:val="24"/>
          <w:szCs w:val="24"/>
          <w:lang w:val="pt-PT"/>
        </w:rPr>
        <w:t>. Convidamos tod</w:t>
      </w:r>
      <w:r w:rsidR="009A0827" w:rsidRPr="003B0224">
        <w:rPr>
          <w:rFonts w:ascii="Segoe UI" w:hAnsi="Segoe UI" w:cs="Segoe UI"/>
          <w:sz w:val="24"/>
          <w:szCs w:val="24"/>
          <w:lang w:val="pt-PT"/>
        </w:rPr>
        <w:t>os os interessados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a se juntar</w:t>
      </w:r>
      <w:r w:rsidR="009A0827" w:rsidRPr="003B0224">
        <w:rPr>
          <w:rFonts w:ascii="Segoe UI" w:hAnsi="Segoe UI" w:cs="Segoe UI"/>
          <w:sz w:val="24"/>
          <w:szCs w:val="24"/>
          <w:lang w:val="pt-PT"/>
        </w:rPr>
        <w:t xml:space="preserve">em </w:t>
      </w:r>
      <w:r w:rsidRPr="003B0224">
        <w:rPr>
          <w:rFonts w:ascii="Segoe UI" w:hAnsi="Segoe UI" w:cs="Segoe UI"/>
          <w:sz w:val="24"/>
          <w:szCs w:val="24"/>
          <w:lang w:val="pt-PT"/>
        </w:rPr>
        <w:t>a nós na construção de uma parceria para a eliminação</w:t>
      </w:r>
      <w:r w:rsidR="009A0827" w:rsidRPr="003B0224">
        <w:rPr>
          <w:rFonts w:ascii="Segoe UI" w:hAnsi="Segoe UI" w:cs="Segoe UI"/>
          <w:sz w:val="24"/>
          <w:szCs w:val="24"/>
          <w:lang w:val="pt-PT"/>
        </w:rPr>
        <w:t xml:space="preserve"> do câncer do colo do útero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</w:t>
      </w:r>
      <w:r w:rsidR="00CC4E9F" w:rsidRPr="003B0224">
        <w:rPr>
          <w:rFonts w:ascii="Segoe UI" w:hAnsi="Segoe UI" w:cs="Segoe UI"/>
          <w:sz w:val="24"/>
          <w:szCs w:val="24"/>
          <w:lang w:val="pt-PT"/>
        </w:rPr>
        <w:t>no</w:t>
      </w:r>
      <w:r w:rsidRPr="003B0224">
        <w:rPr>
          <w:rFonts w:ascii="Segoe UI" w:hAnsi="Segoe UI" w:cs="Segoe UI"/>
          <w:sz w:val="24"/>
          <w:szCs w:val="24"/>
          <w:lang w:val="pt-PT"/>
        </w:rPr>
        <w:t xml:space="preserve"> </w:t>
      </w:r>
      <w:r w:rsidRPr="003B0224">
        <w:rPr>
          <w:rFonts w:ascii="Segoe UI" w:hAnsi="Segoe UI" w:cs="Segoe UI"/>
          <w:sz w:val="24"/>
          <w:szCs w:val="24"/>
          <w:highlight w:val="yellow"/>
          <w:lang w:val="pt-PT"/>
        </w:rPr>
        <w:t>[País].</w:t>
      </w:r>
    </w:p>
    <w:p w14:paraId="48EAAB75" w14:textId="2BA88BDE" w:rsidR="00133E72" w:rsidRPr="003B0224" w:rsidRDefault="00775ABA" w:rsidP="008D68DF">
      <w:pPr>
        <w:rPr>
          <w:rFonts w:ascii="Segoe UI" w:hAnsi="Segoe UI" w:cs="Segoe UI"/>
          <w:sz w:val="24"/>
          <w:szCs w:val="24"/>
          <w:lang w:val="pt-BR"/>
        </w:rPr>
      </w:pPr>
      <w:r w:rsidRPr="003B0224">
        <w:rPr>
          <w:rFonts w:ascii="Segoe UI" w:hAnsi="Segoe UI" w:cs="Segoe UI"/>
          <w:sz w:val="24"/>
          <w:szCs w:val="24"/>
          <w:lang w:val="pt-BR"/>
        </w:rPr>
        <w:br/>
      </w:r>
      <w:r w:rsidRPr="003B0224">
        <w:rPr>
          <w:rFonts w:ascii="Segoe UI" w:hAnsi="Segoe UI" w:cs="Segoe UI"/>
          <w:i/>
          <w:iCs/>
          <w:sz w:val="24"/>
          <w:szCs w:val="24"/>
          <w:lang w:val="pt-BR"/>
        </w:rPr>
        <w:t>“Queremos que todas as mulheres [</w:t>
      </w:r>
      <w:r w:rsidRPr="003B0224">
        <w:rPr>
          <w:rFonts w:ascii="Segoe UI" w:hAnsi="Segoe UI" w:cs="Segoe UI"/>
          <w:i/>
          <w:iCs/>
          <w:sz w:val="24"/>
          <w:szCs w:val="24"/>
          <w:highlight w:val="yellow"/>
          <w:lang w:val="pt-BR"/>
        </w:rPr>
        <w:t>do país]</w:t>
      </w:r>
      <w:r w:rsidRPr="003B0224">
        <w:rPr>
          <w:rFonts w:ascii="Segoe UI" w:hAnsi="Segoe UI" w:cs="Segoe UI"/>
          <w:i/>
          <w:iCs/>
          <w:sz w:val="24"/>
          <w:szCs w:val="24"/>
          <w:lang w:val="pt-BR"/>
        </w:rPr>
        <w:t xml:space="preserve"> saibam </w:t>
      </w:r>
      <w:r w:rsidR="0090446C">
        <w:rPr>
          <w:rFonts w:ascii="Segoe UI" w:hAnsi="Segoe UI" w:cs="Segoe UI"/>
          <w:i/>
          <w:iCs/>
          <w:sz w:val="24"/>
          <w:szCs w:val="24"/>
          <w:lang w:val="pt-BR"/>
        </w:rPr>
        <w:t xml:space="preserve">mais </w:t>
      </w:r>
      <w:r w:rsidRPr="003B0224">
        <w:rPr>
          <w:rFonts w:ascii="Segoe UI" w:hAnsi="Segoe UI" w:cs="Segoe UI"/>
          <w:i/>
          <w:iCs/>
          <w:sz w:val="24"/>
          <w:szCs w:val="24"/>
          <w:lang w:val="pt-BR"/>
        </w:rPr>
        <w:t xml:space="preserve">sobre o câncer </w:t>
      </w:r>
      <w:r w:rsidR="00AE05DA" w:rsidRPr="003B0224">
        <w:rPr>
          <w:rFonts w:ascii="Segoe UI" w:hAnsi="Segoe UI" w:cs="Segoe UI"/>
          <w:i/>
          <w:iCs/>
          <w:sz w:val="24"/>
          <w:szCs w:val="24"/>
          <w:lang w:val="pt-BR"/>
        </w:rPr>
        <w:t xml:space="preserve">do </w:t>
      </w:r>
      <w:r w:rsidRPr="003B0224">
        <w:rPr>
          <w:rFonts w:ascii="Segoe UI" w:hAnsi="Segoe UI" w:cs="Segoe UI"/>
          <w:i/>
          <w:iCs/>
          <w:sz w:val="24"/>
          <w:szCs w:val="24"/>
          <w:lang w:val="pt-BR"/>
        </w:rPr>
        <w:t xml:space="preserve">colo do </w:t>
      </w:r>
      <w:r w:rsidR="008767E9" w:rsidRPr="003B0224">
        <w:rPr>
          <w:rFonts w:ascii="Segoe UI" w:hAnsi="Segoe UI" w:cs="Segoe UI"/>
          <w:i/>
          <w:iCs/>
          <w:sz w:val="24"/>
          <w:szCs w:val="24"/>
          <w:lang w:val="pt-BR"/>
        </w:rPr>
        <w:t>útero</w:t>
      </w:r>
      <w:r w:rsidRPr="003B0224">
        <w:rPr>
          <w:rFonts w:ascii="Segoe UI" w:hAnsi="Segoe UI" w:cs="Segoe UI"/>
          <w:i/>
          <w:iCs/>
          <w:sz w:val="24"/>
          <w:szCs w:val="24"/>
          <w:lang w:val="pt-BR"/>
        </w:rPr>
        <w:t>. Elas devem ser informadas sobre os fatores de risco, sinais e sintomas e onde elas podem obter ajuda. No entanto, também queremos que nossa comunidade tenha conhecimento e apoie meninas e mulheres na prevenção para manter um colo do útero saudável”</w:t>
      </w:r>
      <w:r w:rsidR="00AE05DA" w:rsidRPr="003B0224">
        <w:rPr>
          <w:rFonts w:ascii="Segoe UI" w:hAnsi="Segoe UI" w:cs="Segoe UI"/>
          <w:i/>
          <w:iCs/>
          <w:sz w:val="24"/>
          <w:szCs w:val="24"/>
          <w:lang w:val="pt-BR"/>
        </w:rPr>
        <w:t>,</w:t>
      </w:r>
      <w:r w:rsidRPr="003B0224">
        <w:rPr>
          <w:rFonts w:ascii="Segoe UI" w:hAnsi="Segoe UI" w:cs="Segoe UI"/>
          <w:sz w:val="24"/>
          <w:szCs w:val="24"/>
          <w:lang w:val="pt-BR"/>
        </w:rPr>
        <w:t xml:space="preserve"> </w:t>
      </w:r>
      <w:r w:rsidR="00C53474" w:rsidRPr="003B0224">
        <w:rPr>
          <w:rFonts w:ascii="Segoe UI" w:hAnsi="Segoe UI" w:cs="Segoe UI"/>
          <w:sz w:val="24"/>
          <w:szCs w:val="24"/>
          <w:lang w:val="pt-BR"/>
        </w:rPr>
        <w:t>declara</w:t>
      </w:r>
      <w:r w:rsidR="00AE05DA" w:rsidRPr="003B0224">
        <w:rPr>
          <w:rFonts w:ascii="Segoe UI" w:hAnsi="Segoe UI" w:cs="Segoe UI"/>
          <w:sz w:val="24"/>
          <w:szCs w:val="24"/>
          <w:lang w:val="pt-BR"/>
        </w:rPr>
        <w:t xml:space="preserve"> </w:t>
      </w:r>
      <w:r w:rsidRPr="003B0224">
        <w:rPr>
          <w:rFonts w:ascii="Segoe UI" w:hAnsi="Segoe UI" w:cs="Segoe UI"/>
          <w:sz w:val="24"/>
          <w:szCs w:val="24"/>
          <w:lang w:val="pt-BR"/>
        </w:rPr>
        <w:t>[</w:t>
      </w:r>
      <w:proofErr w:type="spellStart"/>
      <w:r w:rsidRPr="003B0224">
        <w:rPr>
          <w:rFonts w:ascii="Segoe UI" w:hAnsi="Segoe UI" w:cs="Segoe UI"/>
          <w:sz w:val="24"/>
          <w:szCs w:val="24"/>
          <w:highlight w:val="yellow"/>
          <w:lang w:val="pt-BR"/>
        </w:rPr>
        <w:t>xyz</w:t>
      </w:r>
      <w:proofErr w:type="spellEnd"/>
      <w:r w:rsidRPr="003B0224">
        <w:rPr>
          <w:rFonts w:ascii="Segoe UI" w:hAnsi="Segoe UI" w:cs="Segoe UI"/>
          <w:sz w:val="24"/>
          <w:szCs w:val="24"/>
          <w:lang w:val="pt-BR"/>
        </w:rPr>
        <w:t>].</w:t>
      </w:r>
    </w:p>
    <w:p w14:paraId="631BBDA5" w14:textId="34449621" w:rsidR="008767E9" w:rsidRPr="003B0224" w:rsidRDefault="009B5347">
      <w:pPr>
        <w:rPr>
          <w:rFonts w:ascii="Segoe UI" w:hAnsi="Segoe UI" w:cs="Segoe UI"/>
          <w:bCs/>
          <w:iCs/>
          <w:sz w:val="24"/>
          <w:szCs w:val="24"/>
          <w:lang w:val="pt-BR"/>
        </w:rPr>
      </w:pPr>
      <w:r w:rsidRPr="003B0224">
        <w:rPr>
          <w:rFonts w:ascii="Segoe UI" w:hAnsi="Segoe UI" w:cs="Segoe UI"/>
          <w:bCs/>
          <w:iCs/>
          <w:sz w:val="24"/>
          <w:szCs w:val="24"/>
          <w:lang w:val="pt-BR"/>
        </w:rPr>
        <w:t xml:space="preserve"> </w:t>
      </w:r>
      <w:bookmarkEnd w:id="0"/>
    </w:p>
    <w:p w14:paraId="3F3D3958" w14:textId="568B5F0E" w:rsidR="008767E9" w:rsidRPr="003B0224" w:rsidRDefault="008767E9" w:rsidP="008767E9">
      <w:pPr>
        <w:rPr>
          <w:rFonts w:ascii="Segoe UI" w:eastAsia="MS Mincho" w:hAnsi="Segoe UI" w:cs="Segoe UI"/>
          <w:sz w:val="24"/>
          <w:szCs w:val="24"/>
          <w:lang w:val="pt-PT" w:eastAsia="ja-JP"/>
        </w:rPr>
      </w:pP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>Os Estados</w:t>
      </w:r>
      <w:r w:rsidR="00466B7B">
        <w:rPr>
          <w:rFonts w:ascii="Segoe UI" w:eastAsia="MS Mincho" w:hAnsi="Segoe UI" w:cs="Segoe UI"/>
          <w:sz w:val="24"/>
          <w:szCs w:val="24"/>
          <w:lang w:val="pt-PT" w:eastAsia="ja-JP"/>
        </w:rPr>
        <w:t>-m</w:t>
      </w: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 xml:space="preserve">embros da OMS adotaram a estratégia junto com outras resoluções de saúde como parte do procedimento de </w:t>
      </w:r>
      <w:r w:rsidR="000C724D" w:rsidRPr="003B0224">
        <w:rPr>
          <w:rFonts w:ascii="Segoe UI" w:hAnsi="Segoe UI" w:cs="Segoe UI"/>
          <w:iCs/>
          <w:sz w:val="24"/>
          <w:szCs w:val="24"/>
          <w:lang w:val="pt-BR"/>
        </w:rPr>
        <w:t xml:space="preserve">aprovação tácita por escrito, </w:t>
      </w: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 xml:space="preserve">lançado após a última Assembleia Mundial da Saúde em maio. </w:t>
      </w:r>
      <w:r w:rsidR="009A0827"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>Sua</w:t>
      </w: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 xml:space="preserve"> adoção </w:t>
      </w:r>
      <w:r w:rsidR="009A0827"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>é</w:t>
      </w: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 xml:space="preserve"> um forte sinal de interesse mundial em progredir nesses temas importantes na saúde pública, apesar da pandemia </w:t>
      </w:r>
      <w:r w:rsidR="00AE05DA"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 xml:space="preserve">da </w:t>
      </w:r>
      <w:r w:rsidR="009C4CD8">
        <w:rPr>
          <w:rFonts w:ascii="Segoe UI" w:eastAsia="MS Mincho" w:hAnsi="Segoe UI" w:cs="Segoe UI"/>
          <w:sz w:val="24"/>
          <w:szCs w:val="24"/>
          <w:lang w:val="pt-PT" w:eastAsia="ja-JP"/>
        </w:rPr>
        <w:t>COVID</w:t>
      </w: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>-19.</w:t>
      </w:r>
    </w:p>
    <w:p w14:paraId="33C573F8" w14:textId="77777777" w:rsidR="008767E9" w:rsidRPr="003B0224" w:rsidRDefault="008767E9" w:rsidP="008767E9">
      <w:pPr>
        <w:rPr>
          <w:rFonts w:ascii="Segoe UI" w:eastAsia="MS Mincho" w:hAnsi="Segoe UI" w:cs="Segoe UI"/>
          <w:sz w:val="24"/>
          <w:szCs w:val="24"/>
          <w:lang w:val="pt-PT" w:eastAsia="ja-JP"/>
        </w:rPr>
      </w:pPr>
    </w:p>
    <w:p w14:paraId="2ACDB73E" w14:textId="3816797A" w:rsidR="008767E9" w:rsidRPr="003B0224" w:rsidRDefault="008767E9" w:rsidP="008767E9">
      <w:pPr>
        <w:rPr>
          <w:rFonts w:ascii="Segoe UI" w:eastAsia="MS Mincho" w:hAnsi="Segoe UI" w:cs="Segoe UI"/>
          <w:sz w:val="24"/>
          <w:szCs w:val="24"/>
          <w:lang w:val="pt-BR" w:eastAsia="ja-JP"/>
        </w:rPr>
      </w:pP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 xml:space="preserve">Encontre mais informações sobre </w:t>
      </w:r>
      <w:r w:rsidRPr="003B0224">
        <w:rPr>
          <w:rFonts w:ascii="Segoe UI" w:eastAsia="MS Mincho" w:hAnsi="Segoe UI" w:cs="Segoe UI"/>
          <w:sz w:val="24"/>
          <w:szCs w:val="24"/>
          <w:highlight w:val="yellow"/>
          <w:lang w:val="pt-PT" w:eastAsia="ja-JP"/>
        </w:rPr>
        <w:t>[nome da organização</w:t>
      </w: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>] e seu trabalho aqui ou siga-nos [</w:t>
      </w:r>
      <w:r w:rsidRPr="003B0224">
        <w:rPr>
          <w:rFonts w:ascii="Segoe UI" w:eastAsia="MS Mincho" w:hAnsi="Segoe UI" w:cs="Segoe UI"/>
          <w:sz w:val="24"/>
          <w:szCs w:val="24"/>
          <w:highlight w:val="yellow"/>
          <w:lang w:val="pt-PT" w:eastAsia="ja-JP"/>
        </w:rPr>
        <w:t>adicione o link</w:t>
      </w:r>
      <w:r w:rsidRPr="003B0224">
        <w:rPr>
          <w:rFonts w:ascii="Segoe UI" w:eastAsia="MS Mincho" w:hAnsi="Segoe UI" w:cs="Segoe UI"/>
          <w:sz w:val="24"/>
          <w:szCs w:val="24"/>
          <w:lang w:val="pt-PT" w:eastAsia="ja-JP"/>
        </w:rPr>
        <w:t>] nas redes sociais [</w:t>
      </w:r>
      <w:r w:rsidRPr="003B0224">
        <w:rPr>
          <w:rFonts w:ascii="Segoe UI" w:eastAsia="MS Mincho" w:hAnsi="Segoe UI" w:cs="Segoe UI"/>
          <w:sz w:val="24"/>
          <w:szCs w:val="24"/>
          <w:highlight w:val="yellow"/>
          <w:lang w:val="pt-PT" w:eastAsia="ja-JP"/>
        </w:rPr>
        <w:t>adicione os ícones].</w:t>
      </w:r>
    </w:p>
    <w:p w14:paraId="5EE17D8D" w14:textId="77777777" w:rsidR="008767E9" w:rsidRPr="003B0224" w:rsidRDefault="008767E9">
      <w:pPr>
        <w:rPr>
          <w:rFonts w:ascii="Segoe UI" w:eastAsia="MS Mincho" w:hAnsi="Segoe UI" w:cs="Segoe UI"/>
          <w:sz w:val="24"/>
          <w:szCs w:val="24"/>
          <w:lang w:val="pt-BR" w:eastAsia="ja-JP"/>
        </w:rPr>
      </w:pPr>
    </w:p>
    <w:sectPr w:rsidR="008767E9" w:rsidRPr="003B0224" w:rsidSect="00C13A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3483" w14:textId="77777777" w:rsidR="00AC7EF3" w:rsidRDefault="00AC7EF3" w:rsidP="00FA7A5F">
      <w:r>
        <w:separator/>
      </w:r>
    </w:p>
  </w:endnote>
  <w:endnote w:type="continuationSeparator" w:id="0">
    <w:p w14:paraId="635609A6" w14:textId="77777777" w:rsidR="00AC7EF3" w:rsidRDefault="00AC7EF3" w:rsidP="00FA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CBE4" w14:textId="77777777" w:rsidR="00AC7EF3" w:rsidRDefault="00AC7EF3" w:rsidP="00FA7A5F">
      <w:r>
        <w:separator/>
      </w:r>
    </w:p>
  </w:footnote>
  <w:footnote w:type="continuationSeparator" w:id="0">
    <w:p w14:paraId="03FF701D" w14:textId="77777777" w:rsidR="00AC7EF3" w:rsidRDefault="00AC7EF3" w:rsidP="00FA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0D50839"/>
    <w:multiLevelType w:val="hybridMultilevel"/>
    <w:tmpl w:val="2274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0E59"/>
    <w:multiLevelType w:val="hybridMultilevel"/>
    <w:tmpl w:val="471ED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25BF"/>
    <w:multiLevelType w:val="hybridMultilevel"/>
    <w:tmpl w:val="8EA02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1D0"/>
    <w:multiLevelType w:val="hybridMultilevel"/>
    <w:tmpl w:val="519EA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45BC2"/>
    <w:multiLevelType w:val="multilevel"/>
    <w:tmpl w:val="E5E89F92"/>
    <w:numStyleLink w:val="BulletList"/>
  </w:abstractNum>
  <w:abstractNum w:abstractNumId="6" w15:restartNumberingAfterBreak="0">
    <w:nsid w:val="37241451"/>
    <w:multiLevelType w:val="hybridMultilevel"/>
    <w:tmpl w:val="21BA5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404F"/>
    <w:multiLevelType w:val="hybridMultilevel"/>
    <w:tmpl w:val="FE9AF1AC"/>
    <w:lvl w:ilvl="0" w:tplc="805827E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2F73DC"/>
    <w:multiLevelType w:val="hybridMultilevel"/>
    <w:tmpl w:val="38D4A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295"/>
    <w:multiLevelType w:val="hybridMultilevel"/>
    <w:tmpl w:val="92066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530F5"/>
    <w:multiLevelType w:val="hybridMultilevel"/>
    <w:tmpl w:val="A72CB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23879"/>
    <w:multiLevelType w:val="hybridMultilevel"/>
    <w:tmpl w:val="58B0B9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612D68"/>
    <w:multiLevelType w:val="hybridMultilevel"/>
    <w:tmpl w:val="4378A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C0D90"/>
    <w:multiLevelType w:val="hybridMultilevel"/>
    <w:tmpl w:val="00B8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na Caleffi Scaletscky">
    <w15:presenceInfo w15:providerId="AD" w15:userId="S::caleffi@uicc.org::f6fc0082-0c43-4349-888c-a9ae1d52cf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A5F"/>
    <w:rsid w:val="00004321"/>
    <w:rsid w:val="0000711C"/>
    <w:rsid w:val="000257A9"/>
    <w:rsid w:val="000271F7"/>
    <w:rsid w:val="000272FA"/>
    <w:rsid w:val="000374E0"/>
    <w:rsid w:val="000379F3"/>
    <w:rsid w:val="00043370"/>
    <w:rsid w:val="00053861"/>
    <w:rsid w:val="00071106"/>
    <w:rsid w:val="000A116F"/>
    <w:rsid w:val="000A3A1E"/>
    <w:rsid w:val="000B20CD"/>
    <w:rsid w:val="000C2EA1"/>
    <w:rsid w:val="000C724D"/>
    <w:rsid w:val="000D3995"/>
    <w:rsid w:val="000F508E"/>
    <w:rsid w:val="00102706"/>
    <w:rsid w:val="00127F90"/>
    <w:rsid w:val="00133E72"/>
    <w:rsid w:val="00133F3B"/>
    <w:rsid w:val="00135FEC"/>
    <w:rsid w:val="00143195"/>
    <w:rsid w:val="00143F8A"/>
    <w:rsid w:val="00154A89"/>
    <w:rsid w:val="00163F99"/>
    <w:rsid w:val="0017218C"/>
    <w:rsid w:val="0018206B"/>
    <w:rsid w:val="00182775"/>
    <w:rsid w:val="0018532F"/>
    <w:rsid w:val="001A7303"/>
    <w:rsid w:val="001B27C7"/>
    <w:rsid w:val="001E3C4B"/>
    <w:rsid w:val="001F7179"/>
    <w:rsid w:val="00215834"/>
    <w:rsid w:val="002211BB"/>
    <w:rsid w:val="00235884"/>
    <w:rsid w:val="00246844"/>
    <w:rsid w:val="00263BDD"/>
    <w:rsid w:val="002662E5"/>
    <w:rsid w:val="002A082E"/>
    <w:rsid w:val="002A43B7"/>
    <w:rsid w:val="002A72CF"/>
    <w:rsid w:val="002B4603"/>
    <w:rsid w:val="002D25D1"/>
    <w:rsid w:val="002D64D1"/>
    <w:rsid w:val="002E119F"/>
    <w:rsid w:val="003026B3"/>
    <w:rsid w:val="003267C7"/>
    <w:rsid w:val="003350C1"/>
    <w:rsid w:val="0035501B"/>
    <w:rsid w:val="0035740B"/>
    <w:rsid w:val="00364479"/>
    <w:rsid w:val="00374D1A"/>
    <w:rsid w:val="00382538"/>
    <w:rsid w:val="00393C94"/>
    <w:rsid w:val="003A26AC"/>
    <w:rsid w:val="003B0224"/>
    <w:rsid w:val="003B4513"/>
    <w:rsid w:val="003B68D3"/>
    <w:rsid w:val="003C4A5E"/>
    <w:rsid w:val="003C671F"/>
    <w:rsid w:val="003C763F"/>
    <w:rsid w:val="003E19DF"/>
    <w:rsid w:val="004047F4"/>
    <w:rsid w:val="0041191B"/>
    <w:rsid w:val="00415053"/>
    <w:rsid w:val="00421569"/>
    <w:rsid w:val="00425C2B"/>
    <w:rsid w:val="004550CA"/>
    <w:rsid w:val="00466B7B"/>
    <w:rsid w:val="004713B4"/>
    <w:rsid w:val="004829BD"/>
    <w:rsid w:val="004830C9"/>
    <w:rsid w:val="00490BAE"/>
    <w:rsid w:val="004A070D"/>
    <w:rsid w:val="004D36B7"/>
    <w:rsid w:val="004D79BA"/>
    <w:rsid w:val="004E5F6B"/>
    <w:rsid w:val="00503B3F"/>
    <w:rsid w:val="005046B8"/>
    <w:rsid w:val="00516FDE"/>
    <w:rsid w:val="00552622"/>
    <w:rsid w:val="005668BA"/>
    <w:rsid w:val="00571656"/>
    <w:rsid w:val="00593CB5"/>
    <w:rsid w:val="005C4FE7"/>
    <w:rsid w:val="005D21E6"/>
    <w:rsid w:val="005D6D05"/>
    <w:rsid w:val="006060E1"/>
    <w:rsid w:val="006213A2"/>
    <w:rsid w:val="00621D29"/>
    <w:rsid w:val="0062467D"/>
    <w:rsid w:val="00627EB3"/>
    <w:rsid w:val="00642191"/>
    <w:rsid w:val="00647BC8"/>
    <w:rsid w:val="00652F62"/>
    <w:rsid w:val="00653D9F"/>
    <w:rsid w:val="00655124"/>
    <w:rsid w:val="006560C3"/>
    <w:rsid w:val="00664AD9"/>
    <w:rsid w:val="00687A03"/>
    <w:rsid w:val="00697E6F"/>
    <w:rsid w:val="006B5551"/>
    <w:rsid w:val="006E14CA"/>
    <w:rsid w:val="00726500"/>
    <w:rsid w:val="00775ABA"/>
    <w:rsid w:val="007850CA"/>
    <w:rsid w:val="00791A3C"/>
    <w:rsid w:val="0079551F"/>
    <w:rsid w:val="0079748D"/>
    <w:rsid w:val="0079756C"/>
    <w:rsid w:val="007A7E0C"/>
    <w:rsid w:val="007F750C"/>
    <w:rsid w:val="00802391"/>
    <w:rsid w:val="0080446F"/>
    <w:rsid w:val="00817B2E"/>
    <w:rsid w:val="00845DCD"/>
    <w:rsid w:val="00854798"/>
    <w:rsid w:val="00862853"/>
    <w:rsid w:val="00867B15"/>
    <w:rsid w:val="008767E9"/>
    <w:rsid w:val="0088699A"/>
    <w:rsid w:val="00891BEF"/>
    <w:rsid w:val="00894AC2"/>
    <w:rsid w:val="008964E1"/>
    <w:rsid w:val="008C1644"/>
    <w:rsid w:val="008D579D"/>
    <w:rsid w:val="008D59B0"/>
    <w:rsid w:val="008D68DF"/>
    <w:rsid w:val="008D7430"/>
    <w:rsid w:val="008E1773"/>
    <w:rsid w:val="008E3147"/>
    <w:rsid w:val="008E5ADA"/>
    <w:rsid w:val="008E79BF"/>
    <w:rsid w:val="0090446C"/>
    <w:rsid w:val="009075C7"/>
    <w:rsid w:val="00913BEB"/>
    <w:rsid w:val="00916FBD"/>
    <w:rsid w:val="00924AB7"/>
    <w:rsid w:val="00926ECB"/>
    <w:rsid w:val="0093438C"/>
    <w:rsid w:val="00935F24"/>
    <w:rsid w:val="00952217"/>
    <w:rsid w:val="00957192"/>
    <w:rsid w:val="00957C53"/>
    <w:rsid w:val="009604F6"/>
    <w:rsid w:val="00962B0F"/>
    <w:rsid w:val="00976769"/>
    <w:rsid w:val="00976A5F"/>
    <w:rsid w:val="009960F9"/>
    <w:rsid w:val="009A0827"/>
    <w:rsid w:val="009A5305"/>
    <w:rsid w:val="009A6F90"/>
    <w:rsid w:val="009B3508"/>
    <w:rsid w:val="009B5347"/>
    <w:rsid w:val="009C4CD8"/>
    <w:rsid w:val="009E718E"/>
    <w:rsid w:val="00A4398F"/>
    <w:rsid w:val="00A44A11"/>
    <w:rsid w:val="00A45102"/>
    <w:rsid w:val="00A72A8A"/>
    <w:rsid w:val="00A876D2"/>
    <w:rsid w:val="00A94E04"/>
    <w:rsid w:val="00A9762E"/>
    <w:rsid w:val="00AA695B"/>
    <w:rsid w:val="00AB16A2"/>
    <w:rsid w:val="00AC7EF3"/>
    <w:rsid w:val="00AE05DA"/>
    <w:rsid w:val="00AE1569"/>
    <w:rsid w:val="00AE659A"/>
    <w:rsid w:val="00AF73CC"/>
    <w:rsid w:val="00B13F63"/>
    <w:rsid w:val="00B21028"/>
    <w:rsid w:val="00B349D0"/>
    <w:rsid w:val="00B65FF6"/>
    <w:rsid w:val="00B94B05"/>
    <w:rsid w:val="00B95117"/>
    <w:rsid w:val="00BA2AAA"/>
    <w:rsid w:val="00BA6A0A"/>
    <w:rsid w:val="00BB1524"/>
    <w:rsid w:val="00BB5AE6"/>
    <w:rsid w:val="00BB75CA"/>
    <w:rsid w:val="00BC7083"/>
    <w:rsid w:val="00BC79B0"/>
    <w:rsid w:val="00BD7C54"/>
    <w:rsid w:val="00C13A00"/>
    <w:rsid w:val="00C15C4C"/>
    <w:rsid w:val="00C16674"/>
    <w:rsid w:val="00C20B90"/>
    <w:rsid w:val="00C47335"/>
    <w:rsid w:val="00C52D05"/>
    <w:rsid w:val="00C53474"/>
    <w:rsid w:val="00C53839"/>
    <w:rsid w:val="00C62192"/>
    <w:rsid w:val="00C74E04"/>
    <w:rsid w:val="00C958CA"/>
    <w:rsid w:val="00CC03F0"/>
    <w:rsid w:val="00CC0CF1"/>
    <w:rsid w:val="00CC4E9F"/>
    <w:rsid w:val="00CD0E5E"/>
    <w:rsid w:val="00CD0EA4"/>
    <w:rsid w:val="00CD2069"/>
    <w:rsid w:val="00CD2950"/>
    <w:rsid w:val="00CE747C"/>
    <w:rsid w:val="00D02981"/>
    <w:rsid w:val="00D02DB2"/>
    <w:rsid w:val="00D216A4"/>
    <w:rsid w:val="00D4789C"/>
    <w:rsid w:val="00D50591"/>
    <w:rsid w:val="00D50B77"/>
    <w:rsid w:val="00D535CA"/>
    <w:rsid w:val="00D67852"/>
    <w:rsid w:val="00D97CC1"/>
    <w:rsid w:val="00DA05EE"/>
    <w:rsid w:val="00DA0E85"/>
    <w:rsid w:val="00DA6972"/>
    <w:rsid w:val="00DA7F0C"/>
    <w:rsid w:val="00DB1D89"/>
    <w:rsid w:val="00DC3895"/>
    <w:rsid w:val="00DC7C79"/>
    <w:rsid w:val="00DD667C"/>
    <w:rsid w:val="00DE39A4"/>
    <w:rsid w:val="00DF4980"/>
    <w:rsid w:val="00E50475"/>
    <w:rsid w:val="00E931E7"/>
    <w:rsid w:val="00E9592F"/>
    <w:rsid w:val="00EA2DB2"/>
    <w:rsid w:val="00EA3D60"/>
    <w:rsid w:val="00EA4C3B"/>
    <w:rsid w:val="00EB1051"/>
    <w:rsid w:val="00EB6968"/>
    <w:rsid w:val="00EE559E"/>
    <w:rsid w:val="00F04E7C"/>
    <w:rsid w:val="00F0708E"/>
    <w:rsid w:val="00F140B6"/>
    <w:rsid w:val="00F1483C"/>
    <w:rsid w:val="00F209CB"/>
    <w:rsid w:val="00F21481"/>
    <w:rsid w:val="00F241B9"/>
    <w:rsid w:val="00F3044D"/>
    <w:rsid w:val="00F31494"/>
    <w:rsid w:val="00F408C4"/>
    <w:rsid w:val="00F431C9"/>
    <w:rsid w:val="00F50A18"/>
    <w:rsid w:val="00F5369A"/>
    <w:rsid w:val="00F5447D"/>
    <w:rsid w:val="00F65D8F"/>
    <w:rsid w:val="00F7175F"/>
    <w:rsid w:val="00F90AD4"/>
    <w:rsid w:val="00FA41C2"/>
    <w:rsid w:val="00FA7A5F"/>
    <w:rsid w:val="00FA7CBC"/>
    <w:rsid w:val="00FB289F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9140"/>
  <w15:docId w15:val="{A25961D7-0ADF-498D-95AB-BDBDB57C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AC"/>
    <w:pPr>
      <w:keepNext/>
      <w:keepLines/>
      <w:spacing w:before="240" w:after="120" w:line="252" w:lineRule="auto"/>
      <w:outlineLvl w:val="1"/>
    </w:pPr>
    <w:rPr>
      <w:rFonts w:asciiTheme="majorHAnsi" w:eastAsiaTheme="majorEastAsia" w:hAnsiTheme="majorHAnsi" w:cstheme="majorBidi"/>
      <w:color w:val="1F497D" w:themeColor="text2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A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7A5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A7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A5F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FA7A5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8E51EA"/>
    <w:rPr>
      <w:color w:val="0000FF" w:themeColor="hyperlink"/>
      <w:u w:val="single"/>
    </w:rPr>
  </w:style>
  <w:style w:type="numbering" w:customStyle="1" w:styleId="BulletList">
    <w:name w:val="Bullet List"/>
    <w:uiPriority w:val="99"/>
    <w:rsid w:val="00FC600F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FC600F"/>
    <w:pPr>
      <w:numPr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2">
    <w:name w:val="List Bullet 2"/>
    <w:basedOn w:val="Normal"/>
    <w:uiPriority w:val="99"/>
    <w:unhideWhenUsed/>
    <w:rsid w:val="00FC600F"/>
    <w:pPr>
      <w:numPr>
        <w:ilvl w:val="1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3">
    <w:name w:val="List Bullet 3"/>
    <w:basedOn w:val="Normal"/>
    <w:uiPriority w:val="99"/>
    <w:unhideWhenUsed/>
    <w:rsid w:val="00FC600F"/>
    <w:pPr>
      <w:numPr>
        <w:ilvl w:val="2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4">
    <w:name w:val="List Bullet 4"/>
    <w:basedOn w:val="Normal"/>
    <w:uiPriority w:val="99"/>
    <w:unhideWhenUsed/>
    <w:rsid w:val="00FC600F"/>
    <w:pPr>
      <w:numPr>
        <w:ilvl w:val="3"/>
        <w:numId w:val="2"/>
      </w:numPr>
      <w:spacing w:after="200" w:line="276" w:lineRule="auto"/>
    </w:pPr>
    <w:rPr>
      <w:rFonts w:eastAsia="Calibri"/>
      <w:szCs w:val="22"/>
    </w:rPr>
  </w:style>
  <w:style w:type="paragraph" w:styleId="ListBullet5">
    <w:name w:val="List Bullet 5"/>
    <w:basedOn w:val="Normal"/>
    <w:uiPriority w:val="99"/>
    <w:unhideWhenUsed/>
    <w:rsid w:val="00FC600F"/>
    <w:pPr>
      <w:numPr>
        <w:ilvl w:val="4"/>
        <w:numId w:val="2"/>
      </w:numPr>
      <w:spacing w:after="200" w:line="276" w:lineRule="auto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C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C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1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列"/>
    <w:basedOn w:val="Normal"/>
    <w:link w:val="ListParagraphChar"/>
    <w:uiPriority w:val="34"/>
    <w:qFormat/>
    <w:rsid w:val="009075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58CA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4047F4"/>
    <w:pPr>
      <w:widowControl w:val="0"/>
      <w:jc w:val="center"/>
    </w:pPr>
    <w:rPr>
      <w:rFonts w:ascii="Times New Roman" w:hAnsi="Times New Roman"/>
      <w:b/>
      <w:snapToGrid w:val="0"/>
      <w:sz w:val="24"/>
      <w:lang w:val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047F4"/>
    <w:rPr>
      <w:rFonts w:ascii="Arial" w:eastAsia="Times New Roman" w:hAnsi="Arial" w:cs="Times New Roman"/>
      <w:szCs w:val="20"/>
    </w:rPr>
  </w:style>
  <w:style w:type="paragraph" w:customStyle="1" w:styleId="contact">
    <w:name w:val="contact"/>
    <w:basedOn w:val="Normal"/>
    <w:rsid w:val="00CE747C"/>
    <w:pPr>
      <w:widowControl w:val="0"/>
      <w:tabs>
        <w:tab w:val="left" w:pos="2268"/>
      </w:tabs>
    </w:pPr>
    <w:rPr>
      <w:rFonts w:ascii="Times New Roman" w:hAnsi="Times New Roman"/>
      <w:b/>
      <w:snapToGrid w:val="0"/>
      <w:sz w:val="24"/>
      <w:lang w:val="en-US"/>
    </w:rPr>
  </w:style>
  <w:style w:type="paragraph" w:customStyle="1" w:styleId="Default">
    <w:name w:val="Default"/>
    <w:basedOn w:val="Normal"/>
    <w:rsid w:val="0041191B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26AC"/>
    <w:rPr>
      <w:rFonts w:asciiTheme="majorHAnsi" w:eastAsiaTheme="majorEastAsia" w:hAnsiTheme="majorHAnsi" w:cstheme="majorBidi"/>
      <w:color w:val="1F497D" w:themeColor="text2"/>
      <w:sz w:val="24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3A26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D2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D29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DF00-2615-4028-9FC6-8E81F6CD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DEWHA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O'Doherty, John</dc:creator>
  <cp:lastModifiedBy>Nina Caleffi Scaletscky</cp:lastModifiedBy>
  <cp:revision>5</cp:revision>
  <cp:lastPrinted>2014-10-07T05:12:00Z</cp:lastPrinted>
  <dcterms:created xsi:type="dcterms:W3CDTF">2020-09-18T21:25:00Z</dcterms:created>
  <dcterms:modified xsi:type="dcterms:W3CDTF">2020-09-28T16:11:00Z</dcterms:modified>
</cp:coreProperties>
</file>